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77" w:rsidRPr="00540E77" w:rsidRDefault="00540E77" w:rsidP="00AD500C">
      <w:pPr>
        <w:spacing w:before="100" w:beforeAutospacing="1" w:after="240" w:line="240" w:lineRule="auto"/>
        <w:rPr>
          <w:rFonts w:ascii="Garamond" w:hAnsi="Garamond" w:cs="Times New Roman"/>
          <w:b/>
          <w:color w:val="000000"/>
          <w:sz w:val="24"/>
          <w:szCs w:val="24"/>
          <w:u w:val="single"/>
          <w:lang w:val="pl-PL" w:eastAsia="en-GB"/>
        </w:rPr>
      </w:pPr>
      <w:r w:rsidRPr="00540E77">
        <w:rPr>
          <w:rFonts w:ascii="Garamond" w:hAnsi="Garamond" w:cs="Times New Roman"/>
          <w:b/>
          <w:color w:val="000000"/>
          <w:sz w:val="24"/>
          <w:szCs w:val="24"/>
          <w:u w:val="single"/>
          <w:lang w:val="pl-PL" w:eastAsia="en-GB"/>
        </w:rPr>
        <w:t>Reform of Initial Teacher Education in Wales: taking an analyt</w:t>
      </w:r>
      <w:r>
        <w:rPr>
          <w:rFonts w:ascii="Garamond" w:hAnsi="Garamond" w:cs="Times New Roman"/>
          <w:b/>
          <w:color w:val="000000"/>
          <w:sz w:val="24"/>
          <w:szCs w:val="24"/>
          <w:u w:val="single"/>
          <w:lang w:val="pl-PL" w:eastAsia="en-GB"/>
        </w:rPr>
        <w:t>i</w:t>
      </w:r>
      <w:r w:rsidRPr="00540E77">
        <w:rPr>
          <w:rFonts w:ascii="Garamond" w:hAnsi="Garamond" w:cs="Times New Roman"/>
          <w:b/>
          <w:color w:val="000000"/>
          <w:sz w:val="24"/>
          <w:szCs w:val="24"/>
          <w:u w:val="single"/>
          <w:lang w:val="pl-PL" w:eastAsia="en-GB"/>
        </w:rPr>
        <w:t>cal approach to the issues using activity th</w:t>
      </w:r>
      <w:ins w:id="0" w:author="Jane Waters" w:date="2017-05-25T19:42:00Z">
        <w:r w:rsidR="008A5704">
          <w:rPr>
            <w:rFonts w:ascii="Garamond" w:hAnsi="Garamond" w:cs="Times New Roman"/>
            <w:b/>
            <w:color w:val="000000"/>
            <w:sz w:val="24"/>
            <w:szCs w:val="24"/>
            <w:u w:val="single"/>
            <w:lang w:val="pl-PL" w:eastAsia="en-GB"/>
          </w:rPr>
          <w:t>eo</w:t>
        </w:r>
      </w:ins>
      <w:del w:id="1" w:author="Jane Waters" w:date="2017-05-25T19:42:00Z">
        <w:r w:rsidRPr="00540E77" w:rsidDel="008A5704">
          <w:rPr>
            <w:rFonts w:ascii="Garamond" w:hAnsi="Garamond" w:cs="Times New Roman"/>
            <w:b/>
            <w:color w:val="000000"/>
            <w:sz w:val="24"/>
            <w:szCs w:val="24"/>
            <w:u w:val="single"/>
            <w:lang w:val="pl-PL" w:eastAsia="en-GB"/>
          </w:rPr>
          <w:delText>oe</w:delText>
        </w:r>
      </w:del>
      <w:r w:rsidRPr="00540E77">
        <w:rPr>
          <w:rFonts w:ascii="Garamond" w:hAnsi="Garamond" w:cs="Times New Roman"/>
          <w:b/>
          <w:color w:val="000000"/>
          <w:sz w:val="24"/>
          <w:szCs w:val="24"/>
          <w:u w:val="single"/>
          <w:lang w:val="pl-PL" w:eastAsia="en-GB"/>
        </w:rPr>
        <w:t>ry.</w:t>
      </w:r>
    </w:p>
    <w:p w:rsidR="00540E77" w:rsidRDefault="00540E77" w:rsidP="00AD500C">
      <w:pPr>
        <w:spacing w:before="100" w:beforeAutospacing="1" w:after="240" w:line="240" w:lineRule="auto"/>
        <w:rPr>
          <w:rFonts w:ascii="Garamond" w:hAnsi="Garamond" w:cs="Times New Roman"/>
          <w:color w:val="000000"/>
          <w:sz w:val="24"/>
          <w:szCs w:val="24"/>
          <w:lang w:val="pl-PL" w:eastAsia="en-GB"/>
        </w:rPr>
      </w:pPr>
      <w:r>
        <w:rPr>
          <w:rFonts w:ascii="Garamond" w:hAnsi="Garamond" w:cs="Times New Roman"/>
          <w:color w:val="000000"/>
          <w:sz w:val="24"/>
          <w:szCs w:val="24"/>
          <w:lang w:val="pl-PL" w:eastAsia="en-GB"/>
        </w:rPr>
        <w:t>Dr Jan Barnes</w:t>
      </w:r>
    </w:p>
    <w:p w:rsidR="00540E77" w:rsidRDefault="00540E77" w:rsidP="00AD500C">
      <w:pPr>
        <w:spacing w:before="100" w:beforeAutospacing="1" w:after="240" w:line="240" w:lineRule="auto"/>
        <w:rPr>
          <w:rFonts w:ascii="Garamond" w:hAnsi="Garamond" w:cs="Times New Roman"/>
          <w:color w:val="000000"/>
          <w:sz w:val="24"/>
          <w:szCs w:val="24"/>
          <w:lang w:val="pl-PL" w:eastAsia="en-GB"/>
        </w:rPr>
      </w:pPr>
      <w:r>
        <w:rPr>
          <w:rFonts w:ascii="Garamond" w:hAnsi="Garamond" w:cs="Times New Roman"/>
          <w:color w:val="000000"/>
          <w:sz w:val="24"/>
          <w:szCs w:val="24"/>
          <w:lang w:val="pl-PL" w:eastAsia="en-GB"/>
        </w:rPr>
        <w:t xml:space="preserve">Dr Jane Waters* </w:t>
      </w:r>
    </w:p>
    <w:p w:rsidR="00540E77" w:rsidRDefault="00540E77" w:rsidP="00AD500C">
      <w:pPr>
        <w:spacing w:before="100" w:beforeAutospacing="1" w:after="240" w:line="240" w:lineRule="auto"/>
        <w:rPr>
          <w:rFonts w:ascii="Garamond" w:hAnsi="Garamond" w:cs="Times New Roman"/>
          <w:color w:val="000000"/>
          <w:sz w:val="24"/>
          <w:szCs w:val="24"/>
          <w:lang w:val="pl-PL" w:eastAsia="en-GB"/>
        </w:rPr>
      </w:pPr>
      <w:r>
        <w:rPr>
          <w:rFonts w:ascii="Garamond" w:hAnsi="Garamond" w:cs="Times New Roman"/>
          <w:color w:val="000000"/>
          <w:sz w:val="24"/>
          <w:szCs w:val="24"/>
          <w:lang w:val="pl-PL" w:eastAsia="en-GB"/>
        </w:rPr>
        <w:t xml:space="preserve">University of Wales Trinity Saint David </w:t>
      </w:r>
    </w:p>
    <w:p w:rsidR="00AD500C" w:rsidRPr="00540E77" w:rsidRDefault="00540E77" w:rsidP="00540E77">
      <w:pPr>
        <w:spacing w:before="100" w:beforeAutospacing="1" w:after="240" w:line="240" w:lineRule="auto"/>
        <w:rPr>
          <w:rFonts w:ascii="Garamond" w:hAnsi="Garamond" w:cs="Times New Roman"/>
          <w:color w:val="000000"/>
          <w:sz w:val="24"/>
          <w:szCs w:val="24"/>
          <w:lang w:val="pl-PL" w:eastAsia="en-GB"/>
        </w:rPr>
      </w:pPr>
      <w:r>
        <w:rPr>
          <w:rFonts w:ascii="Garamond" w:hAnsi="Garamond" w:cs="Times New Roman"/>
          <w:color w:val="000000"/>
          <w:sz w:val="24"/>
          <w:szCs w:val="24"/>
          <w:lang w:val="pl-PL" w:eastAsia="en-GB"/>
        </w:rPr>
        <w:t xml:space="preserve">* </w:t>
      </w:r>
      <w:hyperlink r:id="rId8" w:history="1">
        <w:r w:rsidRPr="0063084B">
          <w:rPr>
            <w:rStyle w:val="Hyperlink"/>
            <w:rFonts w:ascii="Garamond" w:hAnsi="Garamond" w:cs="Times New Roman"/>
            <w:sz w:val="24"/>
            <w:szCs w:val="24"/>
            <w:lang w:val="pl-PL" w:eastAsia="en-GB"/>
          </w:rPr>
          <w:t>jane.waters@uwtsd.ac.uk</w:t>
        </w:r>
      </w:hyperlink>
      <w:r>
        <w:rPr>
          <w:rFonts w:ascii="Garamond" w:hAnsi="Garamond" w:cs="Times New Roman"/>
          <w:color w:val="000000"/>
          <w:sz w:val="24"/>
          <w:szCs w:val="24"/>
          <w:lang w:val="pl-PL" w:eastAsia="en-GB"/>
        </w:rPr>
        <w:t xml:space="preserve"> </w:t>
      </w:r>
    </w:p>
    <w:p w:rsidR="00AD500C" w:rsidRPr="00AD500C" w:rsidRDefault="00AD500C" w:rsidP="00AD500C">
      <w:pPr>
        <w:pStyle w:val="NormalWeb"/>
        <w:spacing w:before="0" w:beforeAutospacing="0" w:after="0" w:afterAutospacing="0"/>
        <w:rPr>
          <w:rFonts w:ascii="Garamond" w:eastAsiaTheme="minorHAnsi" w:hAnsi="Garamond"/>
          <w:color w:val="000000"/>
          <w:lang w:val="pl-PL"/>
        </w:rPr>
      </w:pPr>
    </w:p>
    <w:p w:rsidR="00AD500C" w:rsidRDefault="00176D34" w:rsidP="00AD500C">
      <w:pPr>
        <w:pStyle w:val="NormalWeb"/>
        <w:spacing w:before="0" w:beforeAutospacing="0" w:after="0" w:afterAutospacing="0"/>
        <w:rPr>
          <w:rFonts w:ascii="Garamond" w:eastAsiaTheme="minorHAnsi" w:hAnsi="Garamond"/>
          <w:b/>
          <w:color w:val="000000"/>
          <w:lang w:val="pl-PL"/>
        </w:rPr>
      </w:pPr>
      <w:r>
        <w:rPr>
          <w:rFonts w:ascii="Garamond" w:eastAsiaTheme="minorHAnsi" w:hAnsi="Garamond"/>
          <w:b/>
          <w:color w:val="000000"/>
          <w:lang w:val="pl-PL"/>
        </w:rPr>
        <w:t>Introduction</w:t>
      </w:r>
      <w:r w:rsidR="00AD500C" w:rsidRPr="00AD500C">
        <w:rPr>
          <w:rFonts w:ascii="Garamond" w:eastAsiaTheme="minorHAnsi" w:hAnsi="Garamond"/>
          <w:b/>
          <w:color w:val="000000"/>
          <w:lang w:val="pl-PL"/>
        </w:rPr>
        <w:t>:</w:t>
      </w:r>
    </w:p>
    <w:p w:rsidR="00B73EBE" w:rsidRDefault="00B73EBE" w:rsidP="00AD500C">
      <w:pPr>
        <w:pStyle w:val="NormalWeb"/>
        <w:spacing w:before="0" w:beforeAutospacing="0" w:after="0" w:afterAutospacing="0"/>
        <w:rPr>
          <w:rFonts w:ascii="Garamond" w:eastAsiaTheme="minorHAnsi" w:hAnsi="Garamond"/>
          <w:b/>
          <w:color w:val="000000"/>
          <w:lang w:val="pl-PL"/>
        </w:rPr>
      </w:pPr>
    </w:p>
    <w:p w:rsidR="00140C63" w:rsidRPr="00E165D3" w:rsidRDefault="00E165D3" w:rsidP="00AD500C">
      <w:pPr>
        <w:pStyle w:val="NormalWeb"/>
        <w:spacing w:before="0" w:beforeAutospacing="0" w:after="0" w:afterAutospacing="0"/>
        <w:rPr>
          <w:rFonts w:ascii="Garamond" w:eastAsiaTheme="minorHAnsi" w:hAnsi="Garamond"/>
          <w:color w:val="000000"/>
          <w:lang w:val="pl-PL"/>
        </w:rPr>
      </w:pPr>
      <w:r w:rsidRPr="00E165D3">
        <w:rPr>
          <w:rFonts w:ascii="Garamond" w:eastAsiaTheme="minorHAnsi" w:hAnsi="Garamond"/>
          <w:color w:val="000000"/>
          <w:lang w:val="pl-PL"/>
        </w:rPr>
        <w:t xml:space="preserve">This </w:t>
      </w:r>
      <w:ins w:id="2" w:author="Jane Waters" w:date="2017-05-25T19:42:00Z">
        <w:r w:rsidR="008A5704">
          <w:rPr>
            <w:rFonts w:ascii="Garamond" w:eastAsiaTheme="minorHAnsi" w:hAnsi="Garamond"/>
            <w:color w:val="000000"/>
            <w:lang w:val="pl-PL"/>
          </w:rPr>
          <w:t xml:space="preserve">paper </w:t>
        </w:r>
      </w:ins>
      <w:del w:id="3" w:author="Jane Waters" w:date="2017-05-25T19:42:00Z">
        <w:r w:rsidRPr="00E165D3" w:rsidDel="008A5704">
          <w:rPr>
            <w:rFonts w:ascii="Garamond" w:eastAsiaTheme="minorHAnsi" w:hAnsi="Garamond"/>
            <w:color w:val="000000"/>
            <w:lang w:val="pl-PL"/>
          </w:rPr>
          <w:delText>chapter</w:delText>
        </w:r>
      </w:del>
      <w:r w:rsidRPr="00E165D3">
        <w:rPr>
          <w:rFonts w:ascii="Garamond" w:eastAsiaTheme="minorHAnsi" w:hAnsi="Garamond"/>
          <w:color w:val="000000"/>
          <w:lang w:val="pl-PL"/>
        </w:rPr>
        <w:t xml:space="preserve"> is set within the context of systemic change within a national education system</w:t>
      </w:r>
      <w:r>
        <w:rPr>
          <w:rFonts w:ascii="Garamond" w:eastAsiaTheme="minorHAnsi" w:hAnsi="Garamond"/>
          <w:color w:val="000000"/>
          <w:lang w:val="pl-PL"/>
        </w:rPr>
        <w:t xml:space="preserve"> concerned to ensure each and every learner grows ‘</w:t>
      </w:r>
      <w:r w:rsidRPr="00E165D3">
        <w:rPr>
          <w:rFonts w:ascii="Garamond" w:eastAsiaTheme="minorHAnsi" w:hAnsi="Garamond"/>
          <w:color w:val="000000"/>
          <w:lang w:val="pl-PL"/>
        </w:rPr>
        <w:t>as a capable, healthy, well-rounded individual who can thrive in the face of unknown future challenges</w:t>
      </w:r>
      <w:r>
        <w:rPr>
          <w:rFonts w:ascii="Garamond" w:eastAsiaTheme="minorHAnsi" w:hAnsi="Garamond"/>
          <w:color w:val="000000"/>
          <w:lang w:val="pl-PL"/>
        </w:rPr>
        <w:t xml:space="preserve">’ </w:t>
      </w:r>
      <w:r w:rsidRPr="002079B6">
        <w:rPr>
          <w:rFonts w:ascii="Garamond" w:eastAsiaTheme="minorHAnsi" w:hAnsi="Garamond"/>
          <w:color w:val="000000"/>
          <w:lang w:val="pl-PL"/>
        </w:rPr>
        <w:t>(Donaldson 2015 p5).</w:t>
      </w:r>
      <w:r w:rsidRPr="00E165D3">
        <w:rPr>
          <w:rFonts w:ascii="Garamond" w:eastAsiaTheme="minorHAnsi" w:hAnsi="Garamond"/>
          <w:color w:val="000000"/>
          <w:lang w:val="pl-PL"/>
        </w:rPr>
        <w:t xml:space="preserve"> </w:t>
      </w:r>
      <w:r w:rsidR="006C6CC6">
        <w:rPr>
          <w:rFonts w:ascii="Garamond" w:eastAsiaTheme="minorHAnsi" w:hAnsi="Garamond"/>
          <w:color w:val="000000"/>
          <w:lang w:val="pl-PL"/>
        </w:rPr>
        <w:t xml:space="preserve">Wales, as a devolved government within the United Kingdom, is in the early stages of dramatic educational </w:t>
      </w:r>
      <w:r w:rsidR="00220B6D">
        <w:rPr>
          <w:rFonts w:ascii="Garamond" w:eastAsiaTheme="minorHAnsi" w:hAnsi="Garamond"/>
          <w:color w:val="000000"/>
          <w:lang w:val="pl-PL"/>
        </w:rPr>
        <w:t>change</w:t>
      </w:r>
      <w:r w:rsidR="006C6CC6">
        <w:rPr>
          <w:rFonts w:ascii="Garamond" w:eastAsiaTheme="minorHAnsi" w:hAnsi="Garamond"/>
          <w:color w:val="000000"/>
          <w:lang w:val="pl-PL"/>
        </w:rPr>
        <w:t xml:space="preserve"> including radical curriculum reform from 3 – 16 years, an overhaul of assessment and reporting arrangements, and a re-visioning of professio</w:t>
      </w:r>
      <w:r w:rsidR="00220B6D">
        <w:rPr>
          <w:rFonts w:ascii="Garamond" w:eastAsiaTheme="minorHAnsi" w:hAnsi="Garamond"/>
          <w:color w:val="000000"/>
          <w:lang w:val="pl-PL"/>
        </w:rPr>
        <w:t xml:space="preserve">nal </w:t>
      </w:r>
      <w:r w:rsidR="006C6CC6">
        <w:rPr>
          <w:rFonts w:ascii="Garamond" w:eastAsiaTheme="minorHAnsi" w:hAnsi="Garamond"/>
          <w:color w:val="000000"/>
          <w:lang w:val="pl-PL"/>
        </w:rPr>
        <w:t xml:space="preserve">teacher </w:t>
      </w:r>
      <w:r w:rsidR="00B73EBE">
        <w:rPr>
          <w:rFonts w:ascii="Garamond" w:eastAsiaTheme="minorHAnsi" w:hAnsi="Garamond"/>
          <w:color w:val="000000"/>
          <w:lang w:val="pl-PL"/>
        </w:rPr>
        <w:t xml:space="preserve">standards, initial </w:t>
      </w:r>
      <w:r w:rsidR="006C6CC6">
        <w:rPr>
          <w:rFonts w:ascii="Garamond" w:eastAsiaTheme="minorHAnsi" w:hAnsi="Garamond"/>
          <w:color w:val="000000"/>
          <w:lang w:val="pl-PL"/>
        </w:rPr>
        <w:t>preparation and continued professi</w:t>
      </w:r>
      <w:r w:rsidR="00220B6D">
        <w:rPr>
          <w:rFonts w:ascii="Garamond" w:eastAsiaTheme="minorHAnsi" w:hAnsi="Garamond"/>
          <w:color w:val="000000"/>
          <w:lang w:val="pl-PL"/>
        </w:rPr>
        <w:t xml:space="preserve">onal </w:t>
      </w:r>
      <w:r w:rsidR="006C6CC6">
        <w:rPr>
          <w:rFonts w:ascii="Garamond" w:eastAsiaTheme="minorHAnsi" w:hAnsi="Garamond"/>
          <w:color w:val="000000"/>
          <w:lang w:val="pl-PL"/>
        </w:rPr>
        <w:t xml:space="preserve">learning. </w:t>
      </w:r>
      <w:r w:rsidR="00220B6D">
        <w:rPr>
          <w:rFonts w:ascii="Garamond" w:eastAsiaTheme="minorHAnsi" w:hAnsi="Garamond"/>
          <w:color w:val="000000"/>
          <w:lang w:val="pl-PL"/>
        </w:rPr>
        <w:t xml:space="preserve">The chapter explains the national context and locates a specific research project within it; the research project considers the change process inherent in the requirements for new </w:t>
      </w:r>
      <w:r w:rsidR="00B73EBE">
        <w:rPr>
          <w:rFonts w:ascii="Garamond" w:eastAsiaTheme="minorHAnsi" w:hAnsi="Garamond"/>
          <w:color w:val="000000"/>
          <w:lang w:val="pl-PL"/>
        </w:rPr>
        <w:t xml:space="preserve">kinds </w:t>
      </w:r>
      <w:r w:rsidR="00220B6D">
        <w:rPr>
          <w:rFonts w:ascii="Garamond" w:eastAsiaTheme="minorHAnsi" w:hAnsi="Garamond"/>
          <w:color w:val="000000"/>
          <w:lang w:val="pl-PL"/>
        </w:rPr>
        <w:t xml:space="preserve">of provision for Initial Teacher Education (ITE) across the country. Using cultural historical activity theory </w:t>
      </w:r>
      <w:r w:rsidR="002D5C23">
        <w:rPr>
          <w:rFonts w:ascii="Garamond" w:eastAsiaTheme="minorHAnsi" w:hAnsi="Garamond"/>
          <w:color w:val="000000"/>
          <w:lang w:val="pl-PL"/>
        </w:rPr>
        <w:t>(</w:t>
      </w:r>
      <w:r w:rsidR="002D5C23" w:rsidRPr="002D5C23">
        <w:rPr>
          <w:rFonts w:ascii="Garamond" w:eastAsiaTheme="minorHAnsi" w:hAnsi="Garamond"/>
          <w:color w:val="000000"/>
          <w:lang w:val="pl-PL"/>
        </w:rPr>
        <w:t>Engeström 1996</w:t>
      </w:r>
      <w:r w:rsidR="002D5C23">
        <w:rPr>
          <w:rFonts w:ascii="Garamond" w:eastAsiaTheme="minorHAnsi" w:hAnsi="Garamond"/>
          <w:color w:val="000000"/>
          <w:lang w:val="pl-PL"/>
        </w:rPr>
        <w:t xml:space="preserve">) </w:t>
      </w:r>
      <w:r w:rsidR="00220B6D">
        <w:rPr>
          <w:rFonts w:ascii="Garamond" w:eastAsiaTheme="minorHAnsi" w:hAnsi="Garamond"/>
          <w:color w:val="000000"/>
          <w:lang w:val="pl-PL"/>
        </w:rPr>
        <w:t>as the analytical tool</w:t>
      </w:r>
      <w:r w:rsidR="00B73EBE">
        <w:rPr>
          <w:rFonts w:ascii="Garamond" w:eastAsiaTheme="minorHAnsi" w:hAnsi="Garamond"/>
          <w:color w:val="000000"/>
          <w:lang w:val="pl-PL"/>
        </w:rPr>
        <w:t>,</w:t>
      </w:r>
      <w:r w:rsidR="00220B6D">
        <w:rPr>
          <w:rFonts w:ascii="Garamond" w:eastAsiaTheme="minorHAnsi" w:hAnsi="Garamond"/>
          <w:color w:val="000000"/>
          <w:lang w:val="pl-PL"/>
        </w:rPr>
        <w:t xml:space="preserve"> with</w:t>
      </w:r>
      <w:r w:rsidR="00B73EBE">
        <w:rPr>
          <w:rFonts w:ascii="Garamond" w:eastAsiaTheme="minorHAnsi" w:hAnsi="Garamond"/>
          <w:color w:val="000000"/>
          <w:lang w:val="pl-PL"/>
        </w:rPr>
        <w:t>in</w:t>
      </w:r>
      <w:r w:rsidR="00220B6D">
        <w:rPr>
          <w:rFonts w:ascii="Garamond" w:eastAsiaTheme="minorHAnsi" w:hAnsi="Garamond"/>
          <w:color w:val="000000"/>
          <w:lang w:val="pl-PL"/>
        </w:rPr>
        <w:t xml:space="preserve"> a socio-c</w:t>
      </w:r>
      <w:r w:rsidR="002D5C23">
        <w:rPr>
          <w:rFonts w:ascii="Garamond" w:eastAsiaTheme="minorHAnsi" w:hAnsi="Garamond"/>
          <w:color w:val="000000"/>
          <w:lang w:val="pl-PL"/>
        </w:rPr>
        <w:t>ultural t</w:t>
      </w:r>
      <w:r w:rsidR="00220B6D">
        <w:rPr>
          <w:rFonts w:ascii="Garamond" w:eastAsiaTheme="minorHAnsi" w:hAnsi="Garamond"/>
          <w:color w:val="000000"/>
          <w:lang w:val="pl-PL"/>
        </w:rPr>
        <w:t>h</w:t>
      </w:r>
      <w:r w:rsidR="002D5C23">
        <w:rPr>
          <w:rFonts w:ascii="Garamond" w:eastAsiaTheme="minorHAnsi" w:hAnsi="Garamond"/>
          <w:color w:val="000000"/>
          <w:lang w:val="pl-PL"/>
        </w:rPr>
        <w:t>e</w:t>
      </w:r>
      <w:r w:rsidR="00220B6D">
        <w:rPr>
          <w:rFonts w:ascii="Garamond" w:eastAsiaTheme="minorHAnsi" w:hAnsi="Garamond"/>
          <w:color w:val="000000"/>
          <w:lang w:val="pl-PL"/>
        </w:rPr>
        <w:t>oretical framework, we seek to explore current chall</w:t>
      </w:r>
      <w:r w:rsidR="002D5C23">
        <w:rPr>
          <w:rFonts w:ascii="Garamond" w:eastAsiaTheme="minorHAnsi" w:hAnsi="Garamond"/>
          <w:color w:val="000000"/>
          <w:lang w:val="pl-PL"/>
        </w:rPr>
        <w:t xml:space="preserve">enges </w:t>
      </w:r>
      <w:r w:rsidR="00220B6D">
        <w:rPr>
          <w:rFonts w:ascii="Garamond" w:eastAsiaTheme="minorHAnsi" w:hAnsi="Garamond"/>
          <w:color w:val="000000"/>
          <w:lang w:val="pl-PL"/>
        </w:rPr>
        <w:t xml:space="preserve">within </w:t>
      </w:r>
      <w:r w:rsidR="00220B6D">
        <w:rPr>
          <w:rFonts w:ascii="Garamond" w:eastAsiaTheme="minorHAnsi" w:hAnsi="Garamond"/>
          <w:color w:val="000000"/>
          <w:lang w:val="pl-PL"/>
        </w:rPr>
        <w:lastRenderedPageBreak/>
        <w:t>the system that will need to be addressed in order to e</w:t>
      </w:r>
      <w:r w:rsidR="002D5C23">
        <w:rPr>
          <w:rFonts w:ascii="Garamond" w:eastAsiaTheme="minorHAnsi" w:hAnsi="Garamond"/>
          <w:color w:val="000000"/>
          <w:lang w:val="pl-PL"/>
        </w:rPr>
        <w:t xml:space="preserve">nsure </w:t>
      </w:r>
      <w:r w:rsidR="00220B6D">
        <w:rPr>
          <w:rFonts w:ascii="Garamond" w:eastAsiaTheme="minorHAnsi" w:hAnsi="Garamond"/>
          <w:color w:val="000000"/>
          <w:lang w:val="pl-PL"/>
        </w:rPr>
        <w:t xml:space="preserve">that the change process might be successful in the longer run. </w:t>
      </w:r>
    </w:p>
    <w:p w:rsidR="00E165D3" w:rsidRDefault="00E165D3" w:rsidP="00AD500C">
      <w:pPr>
        <w:pStyle w:val="NormalWeb"/>
        <w:spacing w:before="0" w:beforeAutospacing="0" w:after="0" w:afterAutospacing="0"/>
        <w:rPr>
          <w:rFonts w:ascii="Garamond" w:eastAsiaTheme="minorHAnsi" w:hAnsi="Garamond"/>
          <w:b/>
          <w:color w:val="000000"/>
          <w:lang w:val="pl-PL"/>
        </w:rPr>
      </w:pPr>
    </w:p>
    <w:p w:rsidR="00AD500C" w:rsidRPr="00F03383" w:rsidRDefault="00AD500C" w:rsidP="00AD500C">
      <w:pPr>
        <w:pStyle w:val="NormalWeb"/>
        <w:spacing w:before="0" w:beforeAutospacing="0" w:after="0" w:afterAutospacing="0"/>
        <w:rPr>
          <w:rFonts w:ascii="Garamond" w:eastAsiaTheme="minorHAnsi" w:hAnsi="Garamond"/>
          <w:b/>
          <w:color w:val="000000"/>
          <w:lang w:val="pl-PL"/>
        </w:rPr>
      </w:pPr>
      <w:r w:rsidRPr="00AD500C">
        <w:rPr>
          <w:rFonts w:ascii="Garamond" w:eastAsiaTheme="minorHAnsi" w:hAnsi="Garamond"/>
          <w:b/>
          <w:color w:val="000000"/>
          <w:lang w:val="pl-PL"/>
        </w:rPr>
        <w:t xml:space="preserve">National context: </w:t>
      </w:r>
    </w:p>
    <w:p w:rsidR="00616A9F" w:rsidRPr="00616A9F" w:rsidRDefault="00616A9F" w:rsidP="00616A9F">
      <w:pPr>
        <w:pStyle w:val="NormalWeb"/>
        <w:spacing w:after="0"/>
        <w:rPr>
          <w:rFonts w:ascii="Garamond" w:hAnsi="Garamond"/>
          <w:color w:val="000000"/>
        </w:rPr>
      </w:pPr>
      <w:r>
        <w:rPr>
          <w:rFonts w:ascii="Garamond" w:eastAsiaTheme="minorHAnsi" w:hAnsi="Garamond"/>
          <w:color w:val="000000"/>
          <w:lang w:val="en-US"/>
        </w:rPr>
        <w:t xml:space="preserve">Wales sits within the United Kingdom. </w:t>
      </w:r>
      <w:r w:rsidRPr="00616A9F">
        <w:rPr>
          <w:rFonts w:ascii="Garamond" w:hAnsi="Garamond"/>
          <w:color w:val="000000"/>
        </w:rPr>
        <w:t>Wales has a population of just over three milli</w:t>
      </w:r>
      <w:r w:rsidR="002079B6">
        <w:rPr>
          <w:rFonts w:ascii="Garamond" w:hAnsi="Garamond"/>
          <w:color w:val="000000"/>
        </w:rPr>
        <w:t>on people (Welsh Government</w:t>
      </w:r>
      <w:r w:rsidRPr="00616A9F">
        <w:rPr>
          <w:rFonts w:ascii="Garamond" w:hAnsi="Garamond"/>
          <w:color w:val="000000"/>
        </w:rPr>
        <w:t xml:space="preserve"> 201</w:t>
      </w:r>
      <w:r w:rsidR="007A2597">
        <w:rPr>
          <w:rFonts w:ascii="Garamond" w:hAnsi="Garamond"/>
          <w:color w:val="000000"/>
        </w:rPr>
        <w:t>6</w:t>
      </w:r>
      <w:r w:rsidRPr="00616A9F">
        <w:rPr>
          <w:rFonts w:ascii="Garamond" w:hAnsi="Garamond"/>
          <w:color w:val="000000"/>
        </w:rPr>
        <w:t>) and, of these, 18 per cent are children aged 0–15 years.  In the 2011 census 19</w:t>
      </w:r>
      <w:r w:rsidR="002B5FAF">
        <w:rPr>
          <w:rFonts w:ascii="Garamond" w:hAnsi="Garamond"/>
          <w:color w:val="000000"/>
        </w:rPr>
        <w:t xml:space="preserve"> per cent </w:t>
      </w:r>
      <w:r w:rsidRPr="00616A9F">
        <w:rPr>
          <w:rFonts w:ascii="Garamond" w:hAnsi="Garamond"/>
          <w:color w:val="000000"/>
        </w:rPr>
        <w:t>of the Welsh population reported being able to speak Welsh (W</w:t>
      </w:r>
      <w:r w:rsidR="002079B6">
        <w:rPr>
          <w:rFonts w:ascii="Garamond" w:hAnsi="Garamond"/>
          <w:color w:val="000000"/>
        </w:rPr>
        <w:t xml:space="preserve">elsh </w:t>
      </w:r>
      <w:r w:rsidRPr="00616A9F">
        <w:rPr>
          <w:rFonts w:ascii="Garamond" w:hAnsi="Garamond"/>
          <w:color w:val="000000"/>
        </w:rPr>
        <w:t>G</w:t>
      </w:r>
      <w:r w:rsidR="002079B6">
        <w:rPr>
          <w:rFonts w:ascii="Garamond" w:hAnsi="Garamond"/>
          <w:color w:val="000000"/>
        </w:rPr>
        <w:t>overnment</w:t>
      </w:r>
      <w:r w:rsidRPr="00616A9F">
        <w:rPr>
          <w:rFonts w:ascii="Garamond" w:hAnsi="Garamond"/>
          <w:color w:val="000000"/>
        </w:rPr>
        <w:t xml:space="preserve"> 2012a), a drop of 2</w:t>
      </w:r>
      <w:r w:rsidR="002B5FAF">
        <w:rPr>
          <w:rFonts w:ascii="Garamond" w:hAnsi="Garamond"/>
          <w:color w:val="000000"/>
        </w:rPr>
        <w:t xml:space="preserve"> per cent </w:t>
      </w:r>
      <w:r w:rsidRPr="00616A9F">
        <w:rPr>
          <w:rFonts w:ascii="Garamond" w:hAnsi="Garamond"/>
          <w:color w:val="000000"/>
        </w:rPr>
        <w:t xml:space="preserve">from the 2001 census. The development of Wales as a bilingual nation is a central WG policy focus (e.g.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Pr="00616A9F">
        <w:rPr>
          <w:rFonts w:ascii="Garamond" w:hAnsi="Garamond"/>
          <w:color w:val="000000"/>
        </w:rPr>
        <w:t xml:space="preserve"> 2011</w:t>
      </w:r>
      <w:r w:rsidR="002079B6">
        <w:rPr>
          <w:rFonts w:ascii="Garamond" w:hAnsi="Garamond"/>
          <w:color w:val="000000"/>
        </w:rPr>
        <w:t xml:space="preserve"> </w:t>
      </w:r>
      <w:r w:rsidR="007A2597">
        <w:rPr>
          <w:rFonts w:ascii="Garamond" w:hAnsi="Garamond"/>
          <w:color w:val="000000"/>
        </w:rPr>
        <w:t>2016</w:t>
      </w:r>
      <w:r w:rsidR="00F03383">
        <w:rPr>
          <w:rFonts w:ascii="Garamond" w:hAnsi="Garamond"/>
          <w:color w:val="000000"/>
        </w:rPr>
        <w:t>b</w:t>
      </w:r>
      <w:r w:rsidRPr="00616A9F">
        <w:rPr>
          <w:rFonts w:ascii="Garamond" w:hAnsi="Garamond"/>
          <w:color w:val="000000"/>
        </w:rPr>
        <w:t>) and the study of Welsh is compulsory in all maintained educational settings until learners are 16 years of age.</w:t>
      </w:r>
      <w:r w:rsidR="002B5FAF" w:rsidRPr="002B5FAF">
        <w:t xml:space="preserve"> </w:t>
      </w:r>
      <w:r w:rsidR="002B5FAF" w:rsidRPr="002B5FAF">
        <w:rPr>
          <w:rFonts w:ascii="Garamond" w:hAnsi="Garamond"/>
          <w:color w:val="000000"/>
        </w:rPr>
        <w:t>23 per cent of people live in househ</w:t>
      </w:r>
      <w:r w:rsidR="002B5FAF">
        <w:rPr>
          <w:rFonts w:ascii="Garamond" w:hAnsi="Garamond"/>
          <w:color w:val="000000"/>
        </w:rPr>
        <w:t xml:space="preserve">olds in relative income poverty and </w:t>
      </w:r>
      <w:r w:rsidR="002B5FAF" w:rsidRPr="002B5FAF">
        <w:rPr>
          <w:rFonts w:ascii="Garamond" w:hAnsi="Garamond"/>
          <w:color w:val="000000"/>
        </w:rPr>
        <w:t>29 per cent of children live in households in relative income poverty</w:t>
      </w:r>
      <w:r w:rsidR="001F3B9D">
        <w:rPr>
          <w:rFonts w:ascii="Garamond" w:hAnsi="Garamond"/>
          <w:color w:val="000000"/>
        </w:rPr>
        <w:t xml:space="preserve">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1F3B9D">
        <w:rPr>
          <w:rFonts w:ascii="Garamond" w:hAnsi="Garamond"/>
          <w:color w:val="000000"/>
        </w:rPr>
        <w:t xml:space="preserve"> 2017)</w:t>
      </w:r>
      <w:r w:rsidR="002B5FAF">
        <w:rPr>
          <w:rFonts w:ascii="Garamond" w:hAnsi="Garamond"/>
          <w:color w:val="000000"/>
        </w:rPr>
        <w:t xml:space="preserve">. </w:t>
      </w:r>
      <w:r w:rsidR="002B5FAF" w:rsidRPr="002B5FAF">
        <w:rPr>
          <w:rFonts w:ascii="Garamond" w:hAnsi="Garamond"/>
          <w:color w:val="000000"/>
        </w:rPr>
        <w:t>15 per cent of children are in material deprivation and low income (defined as below 70 per cent of contemporary income median, before housing costs). This is higher than the equivalent figures for England, Scotland and Northern Ireland (13, 1</w:t>
      </w:r>
      <w:r w:rsidR="002B5FAF">
        <w:rPr>
          <w:rFonts w:ascii="Garamond" w:hAnsi="Garamond"/>
          <w:color w:val="000000"/>
        </w:rPr>
        <w:t>1 and 13 per cent respectively)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B5FAF">
        <w:rPr>
          <w:rFonts w:ascii="Garamond" w:hAnsi="Garamond"/>
          <w:color w:val="000000"/>
        </w:rPr>
        <w:t xml:space="preserve"> 2017).   </w:t>
      </w:r>
      <w:r w:rsidR="00703342">
        <w:rPr>
          <w:rFonts w:ascii="Garamond" w:hAnsi="Garamond"/>
          <w:color w:val="000000"/>
        </w:rPr>
        <w:t xml:space="preserve"> </w:t>
      </w:r>
    </w:p>
    <w:p w:rsidR="002561A5" w:rsidRDefault="00616A9F" w:rsidP="0062474A">
      <w:pPr>
        <w:pStyle w:val="NormalWeb"/>
        <w:spacing w:after="0"/>
        <w:rPr>
          <w:rFonts w:ascii="Garamond" w:hAnsi="Garamond"/>
          <w:color w:val="000000"/>
        </w:rPr>
      </w:pPr>
      <w:r w:rsidRPr="00616A9F">
        <w:rPr>
          <w:rFonts w:ascii="Garamond" w:hAnsi="Garamond"/>
          <w:color w:val="000000"/>
        </w:rPr>
        <w:t>The Welsh Government (WG)</w:t>
      </w:r>
      <w:r w:rsidRPr="00616A9F">
        <w:rPr>
          <w:rFonts w:ascii="Garamond" w:hAnsi="Garamond"/>
          <w:color w:val="000000"/>
          <w:vertAlign w:val="superscript"/>
        </w:rPr>
        <w:footnoteReference w:id="1"/>
      </w:r>
      <w:r w:rsidRPr="00616A9F">
        <w:rPr>
          <w:rFonts w:ascii="Garamond" w:hAnsi="Garamond"/>
          <w:color w:val="000000"/>
        </w:rPr>
        <w:t xml:space="preserve"> came into being after the first Welsh general election on 6 May 1999, following a referendum on 19 September 1997 in which there was a narrow majority in favour of the devolution of Wales from UK central government. This signified the devolution of responsibility for education within Wales from the UK to the Welsh Government. Now </w:t>
      </w:r>
      <w:r w:rsidRPr="00616A9F">
        <w:rPr>
          <w:rFonts w:ascii="Garamond" w:hAnsi="Garamond"/>
          <w:color w:val="000000"/>
        </w:rPr>
        <w:lastRenderedPageBreak/>
        <w:t>administered by the Department for Education and Skills (DES),</w:t>
      </w:r>
      <w:r w:rsidRPr="00616A9F">
        <w:rPr>
          <w:rFonts w:ascii="Garamond" w:hAnsi="Garamond"/>
          <w:color w:val="000000"/>
          <w:vertAlign w:val="superscript"/>
        </w:rPr>
        <w:footnoteReference w:id="2"/>
      </w:r>
      <w:r w:rsidRPr="00616A9F">
        <w:rPr>
          <w:rFonts w:ascii="Garamond" w:hAnsi="Garamond"/>
          <w:color w:val="000000"/>
        </w:rPr>
        <w:t xml:space="preserve"> education policy for the first decade of devolution was informed by the vision document </w:t>
      </w:r>
      <w:r w:rsidRPr="00616A9F">
        <w:rPr>
          <w:rFonts w:ascii="Garamond" w:hAnsi="Garamond"/>
          <w:i/>
          <w:color w:val="000000"/>
        </w:rPr>
        <w:t>The Learning Country</w:t>
      </w:r>
      <w:r w:rsidR="002079B6">
        <w:rPr>
          <w:rFonts w:ascii="Garamond" w:hAnsi="Garamond"/>
          <w:color w:val="000000"/>
        </w:rPr>
        <w:t xml:space="preserve"> (</w:t>
      </w:r>
      <w:proofErr w:type="spellStart"/>
      <w:r w:rsidR="002079B6">
        <w:rPr>
          <w:rFonts w:ascii="Garamond" w:hAnsi="Garamond"/>
          <w:color w:val="000000"/>
        </w:rPr>
        <w:t>NAfW</w:t>
      </w:r>
      <w:proofErr w:type="spellEnd"/>
      <w:r w:rsidR="0062474A">
        <w:rPr>
          <w:rFonts w:ascii="Garamond" w:hAnsi="Garamond"/>
          <w:color w:val="000000"/>
        </w:rPr>
        <w:t xml:space="preserve"> 2001), which signalled, amongst other things, a significant change in policy and provision for children in the early years of schooling. The Foundation Phase Framework for children aged 3-7 years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sidR="0062474A">
        <w:rPr>
          <w:rFonts w:ascii="Garamond" w:hAnsi="Garamond"/>
          <w:color w:val="000000"/>
        </w:rPr>
        <w:t>20</w:t>
      </w:r>
      <w:r w:rsidR="002561A5">
        <w:rPr>
          <w:rFonts w:ascii="Garamond" w:hAnsi="Garamond"/>
          <w:color w:val="000000"/>
        </w:rPr>
        <w:t>15</w:t>
      </w:r>
      <w:r w:rsidR="0062474A">
        <w:rPr>
          <w:rFonts w:ascii="Garamond" w:hAnsi="Garamond"/>
          <w:color w:val="000000"/>
        </w:rPr>
        <w:t>) was rolled out as the statutory early years curriculum from 2008</w:t>
      </w:r>
      <w:r w:rsidR="001201CB">
        <w:rPr>
          <w:rFonts w:ascii="Garamond" w:hAnsi="Garamond"/>
          <w:color w:val="000000"/>
        </w:rPr>
        <w:t xml:space="preserve"> (see Waters 2016)</w:t>
      </w:r>
      <w:r w:rsidR="0062474A">
        <w:rPr>
          <w:rFonts w:ascii="Garamond" w:hAnsi="Garamond"/>
          <w:color w:val="000000"/>
        </w:rPr>
        <w:t xml:space="preserve">. </w:t>
      </w:r>
    </w:p>
    <w:p w:rsidR="00891A2F" w:rsidRPr="00703342" w:rsidRDefault="0062474A" w:rsidP="0062474A">
      <w:pPr>
        <w:pStyle w:val="NormalWeb"/>
        <w:spacing w:after="0"/>
        <w:rPr>
          <w:rFonts w:ascii="Garamond" w:hAnsi="Garamond"/>
          <w:color w:val="FF0000"/>
        </w:rPr>
      </w:pPr>
      <w:r w:rsidRPr="00891A2F">
        <w:rPr>
          <w:rFonts w:ascii="Garamond" w:eastAsiaTheme="minorHAnsi" w:hAnsi="Garamond"/>
          <w:iCs/>
          <w:color w:val="000000"/>
          <w:lang w:val="en-US"/>
        </w:rPr>
        <w:t>The</w:t>
      </w:r>
      <w:r>
        <w:rPr>
          <w:rFonts w:ascii="Garamond" w:eastAsiaTheme="minorHAnsi" w:hAnsi="Garamond"/>
          <w:iCs/>
          <w:color w:val="000000"/>
          <w:lang w:val="en-US"/>
        </w:rPr>
        <w:t xml:space="preserve"> broader context of W</w:t>
      </w:r>
      <w:r w:rsidR="00891A2F" w:rsidRPr="00891A2F">
        <w:rPr>
          <w:rFonts w:ascii="Garamond" w:eastAsiaTheme="minorHAnsi" w:hAnsi="Garamond"/>
          <w:iCs/>
          <w:color w:val="000000"/>
          <w:lang w:val="en-US"/>
        </w:rPr>
        <w:t>G’s overall vision for children and young people as described in</w:t>
      </w:r>
      <w:r w:rsidR="00891A2F" w:rsidRPr="00891A2F">
        <w:rPr>
          <w:rFonts w:ascii="Garamond" w:eastAsiaTheme="minorHAnsi" w:hAnsi="Garamond"/>
          <w:i/>
          <w:iCs/>
          <w:color w:val="000000"/>
          <w:lang w:val="en-US"/>
        </w:rPr>
        <w:t xml:space="preserve"> The Learning Country 2: Delivering the Promise </w:t>
      </w:r>
      <w:r w:rsidR="00616A9F">
        <w:rPr>
          <w:rFonts w:ascii="Garamond" w:eastAsiaTheme="minorHAnsi" w:hAnsi="Garamond"/>
          <w:iCs/>
          <w:color w:val="000000"/>
          <w:lang w:val="en-US"/>
        </w:rPr>
        <w:t>(</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sidR="00891A2F" w:rsidRPr="00891A2F">
        <w:rPr>
          <w:rFonts w:ascii="Garamond" w:eastAsiaTheme="minorHAnsi" w:hAnsi="Garamond"/>
          <w:iCs/>
          <w:color w:val="000000"/>
          <w:lang w:val="en-US"/>
        </w:rPr>
        <w:t xml:space="preserve">2006) </w:t>
      </w:r>
      <w:r w:rsidR="002561A5">
        <w:rPr>
          <w:rFonts w:ascii="Garamond" w:eastAsiaTheme="minorHAnsi" w:hAnsi="Garamond"/>
          <w:iCs/>
          <w:color w:val="000000"/>
          <w:lang w:val="en-US"/>
        </w:rPr>
        <w:t>is b</w:t>
      </w:r>
      <w:r w:rsidR="00891A2F" w:rsidRPr="00891A2F">
        <w:rPr>
          <w:rFonts w:ascii="Garamond" w:eastAsiaTheme="minorHAnsi" w:hAnsi="Garamond"/>
          <w:iCs/>
          <w:color w:val="000000"/>
          <w:lang w:val="en-US"/>
        </w:rPr>
        <w:t>ased around seven core aims developed from the United Nations Convention on the Rights of t</w:t>
      </w:r>
      <w:r w:rsidR="00616A9F">
        <w:rPr>
          <w:rFonts w:ascii="Garamond" w:eastAsiaTheme="minorHAnsi" w:hAnsi="Garamond"/>
          <w:iCs/>
          <w:color w:val="000000"/>
          <w:lang w:val="en-US"/>
        </w:rPr>
        <w:t>he Child</w:t>
      </w:r>
      <w:r w:rsidR="002561A5">
        <w:rPr>
          <w:rFonts w:ascii="Garamond" w:eastAsiaTheme="minorHAnsi" w:hAnsi="Garamond"/>
          <w:iCs/>
          <w:color w:val="000000"/>
          <w:lang w:val="en-US"/>
        </w:rPr>
        <w:t xml:space="preserve"> </w:t>
      </w:r>
      <w:ins w:id="4" w:author="Jane Waters" w:date="2017-05-25T19:43:00Z">
        <w:r w:rsidR="008A5704">
          <w:rPr>
            <w:rFonts w:ascii="Garamond" w:eastAsiaTheme="minorHAnsi" w:hAnsi="Garamond"/>
            <w:iCs/>
            <w:color w:val="000000"/>
            <w:lang w:val="en-US"/>
          </w:rPr>
          <w:t xml:space="preserve">(UNCRC) </w:t>
        </w:r>
      </w:ins>
      <w:r w:rsidR="002561A5" w:rsidRPr="00F03383">
        <w:rPr>
          <w:rFonts w:ascii="Garamond" w:eastAsiaTheme="minorHAnsi" w:hAnsi="Garamond"/>
          <w:iCs/>
          <w:color w:val="000000"/>
          <w:lang w:val="en-US"/>
        </w:rPr>
        <w:t xml:space="preserve">which </w:t>
      </w:r>
      <w:r w:rsidR="002561A5" w:rsidRPr="00F03383">
        <w:rPr>
          <w:rFonts w:ascii="Garamond" w:eastAsiaTheme="minorHAnsi" w:hAnsi="Garamond"/>
          <w:iCs/>
          <w:color w:val="000000"/>
        </w:rPr>
        <w:t>are still used by WG in its most recent Programme for Government for Children,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sidR="002561A5" w:rsidRPr="00F03383">
        <w:rPr>
          <w:rFonts w:ascii="Garamond" w:eastAsiaTheme="minorHAnsi" w:hAnsi="Garamond"/>
          <w:iCs/>
          <w:color w:val="000000"/>
        </w:rPr>
        <w:t>2015b).</w:t>
      </w:r>
      <w:r w:rsidR="00616A9F" w:rsidRPr="00F03383">
        <w:rPr>
          <w:rFonts w:ascii="Garamond" w:eastAsiaTheme="minorHAnsi" w:hAnsi="Garamond"/>
          <w:iCs/>
          <w:color w:val="000000"/>
          <w:lang w:val="en-US"/>
        </w:rPr>
        <w:t xml:space="preserve"> </w:t>
      </w:r>
      <w:r w:rsidR="002561A5" w:rsidRPr="00F03383">
        <w:rPr>
          <w:rFonts w:ascii="Garamond" w:eastAsiaTheme="minorHAnsi" w:hAnsi="Garamond"/>
          <w:iCs/>
          <w:color w:val="000000"/>
        </w:rPr>
        <w:t xml:space="preserve">In contrast to recent UK wide developments, the UNCRC has been vigorously taken up in post-devolution policy and law in Wales. WG’s stance on children’s rights has been described as emblematic </w:t>
      </w:r>
      <w:r w:rsidR="00F03383" w:rsidRPr="00F03383">
        <w:rPr>
          <w:rFonts w:ascii="Garamond" w:eastAsiaTheme="minorHAnsi" w:hAnsi="Garamond"/>
          <w:iCs/>
          <w:color w:val="000000"/>
        </w:rPr>
        <w:t xml:space="preserve">(Rees 2010) </w:t>
      </w:r>
      <w:r w:rsidR="002561A5" w:rsidRPr="00F03383">
        <w:rPr>
          <w:rFonts w:ascii="Garamond" w:eastAsiaTheme="minorHAnsi" w:hAnsi="Garamond"/>
          <w:iCs/>
          <w:color w:val="000000"/>
        </w:rPr>
        <w:t>of Welsh devolution</w:t>
      </w:r>
      <w:r w:rsidR="002561A5" w:rsidRPr="00F03383">
        <w:rPr>
          <w:rFonts w:ascii="Garamond" w:eastAsiaTheme="minorHAnsi" w:hAnsi="Garamond" w:cstheme="minorBidi"/>
          <w:iCs/>
          <w:color w:val="000000"/>
          <w:sz w:val="22"/>
          <w:szCs w:val="22"/>
          <w:lang w:eastAsia="en-US"/>
        </w:rPr>
        <w:t xml:space="preserve"> </w:t>
      </w:r>
      <w:r w:rsidR="00F03383" w:rsidRPr="00F03383">
        <w:rPr>
          <w:rFonts w:ascii="Garamond" w:eastAsiaTheme="minorHAnsi" w:hAnsi="Garamond"/>
          <w:iCs/>
          <w:color w:val="000000"/>
        </w:rPr>
        <w:t>(</w:t>
      </w:r>
      <w:r w:rsidR="002561A5" w:rsidRPr="00F03383">
        <w:rPr>
          <w:rFonts w:ascii="Garamond" w:hAnsi="Garamond"/>
          <w:iCs/>
          <w:color w:val="000000"/>
        </w:rPr>
        <w:t xml:space="preserve">see also Lewis </w:t>
      </w:r>
      <w:r w:rsidR="002561A5" w:rsidRPr="00F03383">
        <w:rPr>
          <w:rFonts w:ascii="Garamond" w:hAnsi="Garamond"/>
          <w:i/>
          <w:iCs/>
          <w:color w:val="000000"/>
        </w:rPr>
        <w:t>et al</w:t>
      </w:r>
      <w:r w:rsidR="002561A5" w:rsidRPr="00F03383">
        <w:rPr>
          <w:rFonts w:ascii="Garamond" w:hAnsi="Garamond"/>
          <w:iCs/>
          <w:color w:val="000000"/>
        </w:rPr>
        <w:t xml:space="preserve"> under review/accepted for publication)</w:t>
      </w:r>
      <w:r w:rsidR="00F03383" w:rsidRPr="00F03383">
        <w:rPr>
          <w:rFonts w:ascii="Garamond" w:hAnsi="Garamond"/>
          <w:iCs/>
          <w:color w:val="000000"/>
        </w:rPr>
        <w:t>.</w:t>
      </w:r>
      <w:r w:rsidR="001F3B9D">
        <w:rPr>
          <w:rFonts w:ascii="Garamond" w:hAnsi="Garamond"/>
          <w:iCs/>
          <w:color w:val="000000"/>
        </w:rPr>
        <w:t xml:space="preserve"> A central tenet of Welsh Government education policy is related to raising standards of pupil outcomes and breaking the link between attainment and poverty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sidR="001F3B9D">
        <w:rPr>
          <w:rFonts w:ascii="Garamond" w:hAnsi="Garamond"/>
          <w:iCs/>
          <w:color w:val="000000"/>
        </w:rPr>
        <w:t xml:space="preserve">2014).  </w:t>
      </w:r>
    </w:p>
    <w:p w:rsidR="0047574E" w:rsidRDefault="001201CB" w:rsidP="00AD500C">
      <w:pPr>
        <w:pStyle w:val="NormalWeb"/>
        <w:spacing w:before="0" w:beforeAutospacing="0" w:after="0" w:afterAutospacing="0"/>
        <w:rPr>
          <w:rFonts w:ascii="Garamond" w:eastAsiaTheme="minorHAnsi" w:hAnsi="Garamond"/>
          <w:iCs/>
          <w:color w:val="000000"/>
        </w:rPr>
      </w:pPr>
      <w:r>
        <w:rPr>
          <w:rFonts w:ascii="Garamond" w:eastAsiaTheme="minorHAnsi" w:hAnsi="Garamond"/>
          <w:iCs/>
          <w:color w:val="000000"/>
          <w:lang w:val="en-US"/>
        </w:rPr>
        <w:t xml:space="preserve">It is within this context of ambitious and emancipatory vision for Wales’ children and young people that significant change is being taken forward within Wales’ education system. </w:t>
      </w:r>
      <w:r w:rsidR="00CE3E15">
        <w:rPr>
          <w:rFonts w:ascii="Garamond" w:eastAsiaTheme="minorHAnsi" w:hAnsi="Garamond"/>
          <w:iCs/>
          <w:color w:val="000000"/>
          <w:lang w:val="en-US"/>
        </w:rPr>
        <w:t xml:space="preserve">A significant driver for educational change </w:t>
      </w:r>
      <w:r w:rsidR="00CE3E15">
        <w:rPr>
          <w:rFonts w:ascii="Garamond" w:eastAsiaTheme="minorHAnsi" w:hAnsi="Garamond"/>
          <w:iCs/>
          <w:color w:val="000000"/>
          <w:lang w:val="en-US"/>
        </w:rPr>
        <w:lastRenderedPageBreak/>
        <w:t xml:space="preserve">has been the </w:t>
      </w:r>
      <w:r>
        <w:rPr>
          <w:rFonts w:ascii="Garamond" w:eastAsiaTheme="minorHAnsi" w:hAnsi="Garamond"/>
          <w:iCs/>
          <w:color w:val="000000"/>
          <w:lang w:val="en-US"/>
        </w:rPr>
        <w:t xml:space="preserve">falls in the attainment of Wales’ young people in the </w:t>
      </w:r>
      <w:r w:rsidRPr="001201CB">
        <w:rPr>
          <w:rFonts w:ascii="Garamond" w:eastAsiaTheme="minorHAnsi" w:hAnsi="Garamond"/>
          <w:iCs/>
          <w:color w:val="000000"/>
        </w:rPr>
        <w:t>International PISA</w:t>
      </w:r>
      <w:r>
        <w:rPr>
          <w:rFonts w:ascii="Garamond" w:eastAsiaTheme="minorHAnsi" w:hAnsi="Garamond"/>
          <w:iCs/>
          <w:color w:val="000000"/>
        </w:rPr>
        <w:t xml:space="preserve"> performance tables</w:t>
      </w:r>
      <w:r w:rsidR="00703342">
        <w:rPr>
          <w:rFonts w:ascii="Garamond" w:eastAsiaTheme="minorHAnsi" w:hAnsi="Garamond"/>
          <w:iCs/>
          <w:color w:val="000000"/>
        </w:rPr>
        <w:t xml:space="preserve"> between 2006 and 2013</w:t>
      </w:r>
      <w:r>
        <w:rPr>
          <w:rFonts w:ascii="Garamond" w:eastAsiaTheme="minorHAnsi" w:hAnsi="Garamond"/>
          <w:iCs/>
          <w:color w:val="000000"/>
        </w:rPr>
        <w:t xml:space="preserve"> (</w:t>
      </w:r>
      <w:proofErr w:type="spellStart"/>
      <w:r w:rsidRPr="001201CB">
        <w:rPr>
          <w:rFonts w:ascii="Garamond" w:eastAsiaTheme="minorHAnsi" w:hAnsi="Garamond"/>
          <w:iCs/>
          <w:color w:val="000000"/>
        </w:rPr>
        <w:t>Wheater</w:t>
      </w:r>
      <w:proofErr w:type="spellEnd"/>
      <w:r w:rsidRPr="001201CB">
        <w:rPr>
          <w:rFonts w:ascii="Garamond" w:eastAsiaTheme="minorHAnsi" w:hAnsi="Garamond"/>
          <w:iCs/>
          <w:color w:val="000000"/>
        </w:rPr>
        <w:t xml:space="preserve"> et al. 2013</w:t>
      </w:r>
      <w:r w:rsidR="00703342">
        <w:rPr>
          <w:rFonts w:ascii="Garamond" w:eastAsiaTheme="minorHAnsi" w:hAnsi="Garamond"/>
          <w:iCs/>
          <w:color w:val="000000"/>
        </w:rPr>
        <w:t xml:space="preserve">). This drop in performance has continued in the most recent PISA results with </w:t>
      </w:r>
      <w:r w:rsidR="00CE3E15" w:rsidRPr="00CE3E15">
        <w:rPr>
          <w:rFonts w:ascii="Garamond" w:eastAsiaTheme="minorHAnsi" w:hAnsi="Garamond"/>
          <w:iCs/>
          <w:color w:val="000000"/>
        </w:rPr>
        <w:t>the comparatively low performance of Wales’ high achieving pupils in mathematics</w:t>
      </w:r>
      <w:r w:rsidR="00CE3E15">
        <w:rPr>
          <w:rFonts w:ascii="Garamond" w:eastAsiaTheme="minorHAnsi" w:hAnsi="Garamond"/>
          <w:iCs/>
          <w:color w:val="000000"/>
        </w:rPr>
        <w:t>, reading and science has been identified</w:t>
      </w:r>
      <w:r w:rsidR="00CE3E15" w:rsidRPr="00CE3E15">
        <w:rPr>
          <w:rFonts w:ascii="Garamond" w:eastAsiaTheme="minorHAnsi" w:hAnsi="Garamond"/>
          <w:iCs/>
          <w:color w:val="000000"/>
        </w:rPr>
        <w:t xml:space="preserve"> a significant weakness of the Welsh education system</w:t>
      </w:r>
      <w:r w:rsidR="00CE3E15">
        <w:rPr>
          <w:rFonts w:ascii="Garamond" w:eastAsiaTheme="minorHAnsi" w:hAnsi="Garamond"/>
          <w:iCs/>
          <w:color w:val="000000"/>
        </w:rPr>
        <w:t xml:space="preserve"> (</w:t>
      </w:r>
      <w:proofErr w:type="spellStart"/>
      <w:r w:rsidR="00CE3E15" w:rsidRPr="00CE3E15">
        <w:rPr>
          <w:rFonts w:ascii="Garamond" w:eastAsiaTheme="minorHAnsi" w:hAnsi="Garamond"/>
          <w:iCs/>
          <w:color w:val="000000"/>
        </w:rPr>
        <w:t>Jerrim</w:t>
      </w:r>
      <w:proofErr w:type="spellEnd"/>
      <w:r w:rsidR="00CE3E15" w:rsidRPr="00CE3E15">
        <w:rPr>
          <w:rFonts w:ascii="Garamond" w:eastAsiaTheme="minorHAnsi" w:hAnsi="Garamond"/>
          <w:iCs/>
          <w:color w:val="000000"/>
        </w:rPr>
        <w:t xml:space="preserve"> &amp; Shure 2016</w:t>
      </w:r>
      <w:r w:rsidR="00CE3E15">
        <w:rPr>
          <w:rFonts w:ascii="Garamond" w:eastAsiaTheme="minorHAnsi" w:hAnsi="Garamond"/>
          <w:iCs/>
          <w:color w:val="000000"/>
        </w:rPr>
        <w:t>). WG review of education has involved a wholehearted consideration of the Welsh curriculum including associated assessment and reporting processes, and the systemic review of provision for initial teacher education (ITE). Both reviews took place during 2014-15</w:t>
      </w:r>
      <w:r w:rsidR="00703342">
        <w:rPr>
          <w:rFonts w:ascii="Garamond" w:eastAsiaTheme="minorHAnsi" w:hAnsi="Garamond"/>
          <w:iCs/>
          <w:color w:val="000000"/>
        </w:rPr>
        <w:t xml:space="preserve"> and the final reports, ‘Successful Futures’ (Donaldson 2015) and ‘Teaching Tomorrow’s Teachers’ (Furlong 2015) make reference to each other. </w:t>
      </w:r>
    </w:p>
    <w:p w:rsidR="0047574E" w:rsidRDefault="0047574E" w:rsidP="00AD500C">
      <w:pPr>
        <w:pStyle w:val="NormalWeb"/>
        <w:spacing w:before="0" w:beforeAutospacing="0" w:after="0" w:afterAutospacing="0"/>
        <w:rPr>
          <w:rFonts w:ascii="Garamond" w:eastAsiaTheme="minorHAnsi" w:hAnsi="Garamond"/>
          <w:iCs/>
          <w:color w:val="000000"/>
        </w:rPr>
      </w:pPr>
    </w:p>
    <w:p w:rsidR="000B64E5" w:rsidRDefault="00703342" w:rsidP="00AD500C">
      <w:pPr>
        <w:pStyle w:val="NormalWeb"/>
        <w:spacing w:before="0" w:beforeAutospacing="0" w:after="0" w:afterAutospacing="0"/>
        <w:rPr>
          <w:rFonts w:ascii="Garamond" w:eastAsiaTheme="minorHAnsi" w:hAnsi="Garamond"/>
          <w:iCs/>
          <w:color w:val="000000"/>
        </w:rPr>
      </w:pPr>
      <w:r>
        <w:rPr>
          <w:rFonts w:ascii="Garamond" w:eastAsiaTheme="minorHAnsi" w:hAnsi="Garamond"/>
          <w:iCs/>
          <w:color w:val="000000"/>
        </w:rPr>
        <w:t xml:space="preserve">The proposals inherent in the curriculum review included a radical overhaul of the way in which the curriculum – the learning experiences of all pupils – is realised. The notion of ‘subsidiarity’ (Donaldson 2015) </w:t>
      </w:r>
      <w:r w:rsidR="000B64E5">
        <w:rPr>
          <w:rFonts w:ascii="Garamond" w:eastAsiaTheme="minorHAnsi" w:hAnsi="Garamond"/>
          <w:iCs/>
          <w:color w:val="000000"/>
        </w:rPr>
        <w:t>was introduced to the system. Subsidiarity is described as follows:</w:t>
      </w:r>
    </w:p>
    <w:p w:rsidR="000B64E5" w:rsidRDefault="000B64E5" w:rsidP="00AD500C">
      <w:pPr>
        <w:pStyle w:val="NormalWeb"/>
        <w:spacing w:before="0" w:beforeAutospacing="0" w:after="0" w:afterAutospacing="0"/>
        <w:rPr>
          <w:rFonts w:ascii="Garamond" w:eastAsiaTheme="minorHAnsi" w:hAnsi="Garamond"/>
          <w:iCs/>
          <w:color w:val="000000"/>
        </w:rPr>
      </w:pPr>
    </w:p>
    <w:p w:rsidR="00891A2F" w:rsidRPr="000F30B7" w:rsidRDefault="000B64E5" w:rsidP="000B64E5">
      <w:pPr>
        <w:pStyle w:val="NormalWeb"/>
        <w:spacing w:before="0" w:beforeAutospacing="0" w:after="0" w:afterAutospacing="0"/>
        <w:ind w:left="720"/>
        <w:rPr>
          <w:rFonts w:ascii="Garamond" w:eastAsiaTheme="minorHAnsi" w:hAnsi="Garamond"/>
          <w:iCs/>
          <w:color w:val="000000"/>
        </w:rPr>
      </w:pPr>
      <w:r>
        <w:rPr>
          <w:rFonts w:ascii="Garamond" w:eastAsiaTheme="minorHAnsi" w:hAnsi="Garamond"/>
          <w:iCs/>
          <w:color w:val="000000"/>
        </w:rPr>
        <w:t>‘</w:t>
      </w:r>
      <w:r w:rsidRPr="000B64E5">
        <w:rPr>
          <w:rFonts w:ascii="Garamond" w:eastAsiaTheme="minorHAnsi" w:hAnsi="Garamond"/>
          <w:iCs/>
          <w:color w:val="000000"/>
        </w:rPr>
        <w:t xml:space="preserve">Subsidiarity means that power stays as close as possible to the action. Rather than relying on a set of rules, which suggest a lack of confidence and can breed corruption, subsidiarity is dependent on mutual trust and confidence which supports positive disagreement and argument. Subsidiarity is about ensuring that power is where it belongs – rather than </w:t>
      </w:r>
      <w:r w:rsidRPr="000F30B7">
        <w:rPr>
          <w:rFonts w:ascii="Garamond" w:eastAsiaTheme="minorHAnsi" w:hAnsi="Garamond"/>
          <w:iCs/>
          <w:color w:val="000000"/>
        </w:rPr>
        <w:t>about empowerment which involves someone in power giving something away’ (Donaldson 2015 p. 99)</w:t>
      </w:r>
      <w:r w:rsidR="0047574E" w:rsidRPr="000F30B7">
        <w:rPr>
          <w:rFonts w:ascii="Garamond" w:eastAsiaTheme="minorHAnsi" w:hAnsi="Garamond"/>
          <w:iCs/>
          <w:color w:val="000000"/>
        </w:rPr>
        <w:t>.</w:t>
      </w:r>
    </w:p>
    <w:p w:rsidR="001201CB" w:rsidRPr="000F30B7" w:rsidRDefault="001201CB" w:rsidP="00AD500C">
      <w:pPr>
        <w:pStyle w:val="NormalWeb"/>
        <w:spacing w:before="0" w:beforeAutospacing="0" w:after="0" w:afterAutospacing="0"/>
        <w:rPr>
          <w:rFonts w:ascii="Garamond" w:eastAsiaTheme="minorHAnsi" w:hAnsi="Garamond"/>
          <w:iCs/>
          <w:color w:val="000000"/>
          <w:lang w:val="en-US"/>
        </w:rPr>
      </w:pPr>
    </w:p>
    <w:p w:rsidR="0047574E" w:rsidRPr="000F30B7" w:rsidRDefault="0047574E" w:rsidP="00AD500C">
      <w:pPr>
        <w:pStyle w:val="NormalWeb"/>
        <w:spacing w:before="0" w:beforeAutospacing="0" w:after="0" w:afterAutospacing="0"/>
        <w:rPr>
          <w:rFonts w:ascii="Garamond" w:eastAsiaTheme="minorHAnsi" w:hAnsi="Garamond"/>
          <w:iCs/>
          <w:color w:val="000000"/>
          <w:lang w:val="en-US"/>
        </w:rPr>
      </w:pPr>
      <w:r w:rsidRPr="000F30B7">
        <w:rPr>
          <w:rFonts w:ascii="Garamond" w:eastAsiaTheme="minorHAnsi" w:hAnsi="Garamond"/>
          <w:iCs/>
          <w:color w:val="000000"/>
          <w:lang w:val="en-US"/>
        </w:rPr>
        <w:t>In the review of ITE, Furlong noted that, in current provision:</w:t>
      </w:r>
    </w:p>
    <w:p w:rsidR="0047574E" w:rsidRPr="000F30B7" w:rsidRDefault="0047574E" w:rsidP="00AD500C">
      <w:pPr>
        <w:pStyle w:val="NormalWeb"/>
        <w:spacing w:before="0" w:beforeAutospacing="0" w:after="0" w:afterAutospacing="0"/>
        <w:rPr>
          <w:rFonts w:ascii="Garamond" w:eastAsiaTheme="minorHAnsi" w:hAnsi="Garamond"/>
          <w:iCs/>
          <w:color w:val="000000"/>
          <w:lang w:val="en-US"/>
        </w:rPr>
      </w:pPr>
    </w:p>
    <w:p w:rsidR="0047574E" w:rsidRPr="0047574E" w:rsidRDefault="0047574E" w:rsidP="0047574E">
      <w:pPr>
        <w:pStyle w:val="NormalWeb"/>
        <w:spacing w:before="0" w:beforeAutospacing="0" w:after="0" w:afterAutospacing="0"/>
        <w:ind w:left="720"/>
        <w:rPr>
          <w:rFonts w:ascii="Garamond" w:eastAsiaTheme="minorHAnsi" w:hAnsi="Garamond"/>
          <w:iCs/>
          <w:color w:val="000000"/>
        </w:rPr>
      </w:pPr>
      <w:r w:rsidRPr="000F30B7">
        <w:rPr>
          <w:rFonts w:ascii="Garamond" w:eastAsiaTheme="minorHAnsi" w:hAnsi="Garamond"/>
          <w:iCs/>
          <w:color w:val="000000"/>
        </w:rPr>
        <w:lastRenderedPageBreak/>
        <w:t>‘Because of the dominant focus on what newly qualified teachers must be able ‘to do’ at their end of their programmes, there is virtually no explicit recognition of the role of research or critical reflection in teachers’ professional learning. As a consequence, newly qualified teachers are not conceptualised nor is there a requirement that they are prepared to be active professionals, with their own judgements to make and with their own responsibilities as leaders of children’s learning’ (Furlong 2015 p.12).</w:t>
      </w:r>
    </w:p>
    <w:p w:rsidR="00DC15BF" w:rsidRDefault="00DC15BF" w:rsidP="00AD500C">
      <w:pPr>
        <w:pStyle w:val="NormalWeb"/>
        <w:spacing w:before="0" w:beforeAutospacing="0" w:after="0" w:afterAutospacing="0"/>
        <w:rPr>
          <w:rFonts w:ascii="Garamond" w:eastAsiaTheme="minorHAnsi" w:hAnsi="Garamond"/>
          <w:iCs/>
          <w:color w:val="000000"/>
          <w:lang w:val="en-US"/>
        </w:rPr>
      </w:pPr>
    </w:p>
    <w:p w:rsidR="00703856" w:rsidRDefault="000B64E5" w:rsidP="00DC15BF">
      <w:pPr>
        <w:pStyle w:val="NormalWeb"/>
        <w:spacing w:before="0" w:beforeAutospacing="0" w:after="0" w:afterAutospacing="0"/>
        <w:rPr>
          <w:rFonts w:ascii="Garamond" w:eastAsiaTheme="minorHAnsi" w:hAnsi="Garamond"/>
          <w:iCs/>
          <w:color w:val="000000"/>
          <w:lang w:val="en-US"/>
        </w:rPr>
      </w:pPr>
      <w:r>
        <w:rPr>
          <w:rFonts w:ascii="Garamond" w:eastAsiaTheme="minorHAnsi" w:hAnsi="Garamond"/>
          <w:iCs/>
          <w:color w:val="000000"/>
          <w:lang w:val="en-US"/>
        </w:rPr>
        <w:t>The notion of subsidiarity, alongside the notion of research literacy</w:t>
      </w:r>
      <w:r w:rsidR="00DC15BF">
        <w:rPr>
          <w:rFonts w:ascii="Garamond" w:eastAsiaTheme="minorHAnsi" w:hAnsi="Garamond"/>
          <w:iCs/>
          <w:color w:val="000000"/>
          <w:lang w:val="en-US"/>
        </w:rPr>
        <w:t xml:space="preserve"> - </w:t>
      </w:r>
      <w:r>
        <w:rPr>
          <w:rFonts w:ascii="Garamond" w:eastAsiaTheme="minorHAnsi" w:hAnsi="Garamond"/>
          <w:iCs/>
          <w:color w:val="000000"/>
          <w:lang w:val="en-US"/>
        </w:rPr>
        <w:t xml:space="preserve">the intention that </w:t>
      </w:r>
      <w:r w:rsidR="00DC15BF">
        <w:rPr>
          <w:rFonts w:ascii="Garamond" w:eastAsiaTheme="minorHAnsi" w:hAnsi="Garamond"/>
          <w:iCs/>
          <w:color w:val="000000"/>
          <w:lang w:val="en-US"/>
        </w:rPr>
        <w:t xml:space="preserve">in future </w:t>
      </w:r>
      <w:r>
        <w:rPr>
          <w:rFonts w:ascii="Garamond" w:eastAsiaTheme="minorHAnsi" w:hAnsi="Garamond"/>
          <w:iCs/>
          <w:color w:val="000000"/>
          <w:lang w:val="en-US"/>
        </w:rPr>
        <w:t>‘</w:t>
      </w:r>
      <w:r w:rsidRPr="000B64E5">
        <w:rPr>
          <w:rFonts w:ascii="Garamond" w:eastAsiaTheme="minorHAnsi" w:hAnsi="Garamond"/>
          <w:iCs/>
          <w:color w:val="000000"/>
        </w:rPr>
        <w:t xml:space="preserve">student teachers </w:t>
      </w:r>
      <w:r w:rsidR="00DC15BF">
        <w:rPr>
          <w:rFonts w:ascii="Garamond" w:eastAsiaTheme="minorHAnsi" w:hAnsi="Garamond"/>
          <w:iCs/>
          <w:color w:val="000000"/>
        </w:rPr>
        <w:t xml:space="preserve">[ought] </w:t>
      </w:r>
      <w:r w:rsidRPr="000B64E5">
        <w:rPr>
          <w:rFonts w:ascii="Garamond" w:eastAsiaTheme="minorHAnsi" w:hAnsi="Garamond"/>
          <w:iCs/>
          <w:color w:val="000000"/>
        </w:rPr>
        <w:t xml:space="preserve">to be both critical consumers </w:t>
      </w:r>
      <w:r w:rsidRPr="000B64E5">
        <w:rPr>
          <w:rFonts w:ascii="Garamond" w:eastAsiaTheme="minorHAnsi" w:hAnsi="Garamond"/>
          <w:i/>
          <w:iCs/>
          <w:color w:val="000000"/>
        </w:rPr>
        <w:t xml:space="preserve">of </w:t>
      </w:r>
      <w:r w:rsidRPr="000B64E5">
        <w:rPr>
          <w:rFonts w:ascii="Garamond" w:eastAsiaTheme="minorHAnsi" w:hAnsi="Garamond"/>
          <w:iCs/>
          <w:color w:val="000000"/>
        </w:rPr>
        <w:t xml:space="preserve">as well as participants </w:t>
      </w:r>
      <w:r w:rsidRPr="000B64E5">
        <w:rPr>
          <w:rFonts w:ascii="Garamond" w:eastAsiaTheme="minorHAnsi" w:hAnsi="Garamond"/>
          <w:i/>
          <w:iCs/>
          <w:color w:val="000000"/>
        </w:rPr>
        <w:t xml:space="preserve">in </w:t>
      </w:r>
      <w:r w:rsidRPr="000B64E5">
        <w:rPr>
          <w:rFonts w:ascii="Garamond" w:eastAsiaTheme="minorHAnsi" w:hAnsi="Garamond"/>
          <w:iCs/>
          <w:color w:val="000000"/>
        </w:rPr>
        <w:t>research</w:t>
      </w:r>
      <w:r>
        <w:rPr>
          <w:rFonts w:ascii="Garamond" w:eastAsiaTheme="minorHAnsi" w:hAnsi="Garamond"/>
          <w:iCs/>
          <w:color w:val="000000"/>
        </w:rPr>
        <w:t xml:space="preserve">’ (Furlong 2015 p.32) </w:t>
      </w:r>
      <w:r w:rsidR="00DC15BF">
        <w:rPr>
          <w:rFonts w:ascii="Garamond" w:eastAsiaTheme="minorHAnsi" w:hAnsi="Garamond"/>
          <w:iCs/>
          <w:color w:val="000000"/>
        </w:rPr>
        <w:t xml:space="preserve">- </w:t>
      </w:r>
      <w:r>
        <w:rPr>
          <w:rFonts w:ascii="Garamond" w:eastAsiaTheme="minorHAnsi" w:hAnsi="Garamond"/>
          <w:iCs/>
          <w:color w:val="000000"/>
        </w:rPr>
        <w:t xml:space="preserve">require significant changes to the way in which teacher education at initial and continuing stages of teacher development is conceptualised in Wales.  </w:t>
      </w:r>
      <w:r w:rsidR="00DC15BF">
        <w:rPr>
          <w:rFonts w:ascii="Garamond" w:eastAsiaTheme="minorHAnsi" w:hAnsi="Garamond"/>
          <w:iCs/>
          <w:color w:val="000000"/>
          <w:lang w:val="en-US"/>
        </w:rPr>
        <w:t xml:space="preserve">This observation, as well as recognition of weaknesses in the provision for ITE </w:t>
      </w:r>
      <w:r w:rsidR="00DC15BF" w:rsidRPr="000F30B7">
        <w:rPr>
          <w:rFonts w:ascii="Garamond" w:eastAsiaTheme="minorHAnsi" w:hAnsi="Garamond"/>
          <w:iCs/>
          <w:color w:val="000000"/>
          <w:lang w:val="en-US"/>
        </w:rPr>
        <w:t>more generally (</w:t>
      </w:r>
      <w:r w:rsidR="000F30B7">
        <w:rPr>
          <w:rFonts w:ascii="Garamond" w:eastAsiaTheme="minorHAnsi" w:hAnsi="Garamond"/>
          <w:iCs/>
          <w:color w:val="000000"/>
          <w:lang w:val="en-US"/>
        </w:rPr>
        <w:t xml:space="preserve">e.g. </w:t>
      </w:r>
      <w:proofErr w:type="spellStart"/>
      <w:r w:rsidR="00DC15BF" w:rsidRPr="000F30B7">
        <w:rPr>
          <w:rFonts w:ascii="Garamond" w:eastAsiaTheme="minorHAnsi" w:hAnsi="Garamond"/>
          <w:iCs/>
          <w:color w:val="000000"/>
          <w:lang w:val="en-US"/>
        </w:rPr>
        <w:t>Tabberer</w:t>
      </w:r>
      <w:proofErr w:type="spellEnd"/>
      <w:r w:rsidR="00DC15BF" w:rsidRPr="000F30B7">
        <w:rPr>
          <w:rFonts w:ascii="Garamond" w:eastAsiaTheme="minorHAnsi" w:hAnsi="Garamond"/>
          <w:iCs/>
          <w:color w:val="000000"/>
          <w:lang w:val="en-US"/>
        </w:rPr>
        <w:t xml:space="preserve"> 2013</w:t>
      </w:r>
      <w:r w:rsidR="000F30B7">
        <w:rPr>
          <w:rFonts w:ascii="Garamond" w:eastAsiaTheme="minorHAnsi" w:hAnsi="Garamond"/>
          <w:iCs/>
          <w:color w:val="000000"/>
          <w:lang w:val="en-US"/>
        </w:rPr>
        <w:t xml:space="preserve">), </w:t>
      </w:r>
      <w:r w:rsidR="00DC15BF">
        <w:rPr>
          <w:rFonts w:ascii="Garamond" w:eastAsiaTheme="minorHAnsi" w:hAnsi="Garamond"/>
          <w:iCs/>
          <w:color w:val="000000"/>
          <w:lang w:val="en-US"/>
        </w:rPr>
        <w:t xml:space="preserve">has led to a process of re-accreditation for programmes of ITE across Wales.  </w:t>
      </w:r>
    </w:p>
    <w:p w:rsidR="00703856" w:rsidRDefault="00703856" w:rsidP="00DC15BF">
      <w:pPr>
        <w:pStyle w:val="NormalWeb"/>
        <w:spacing w:before="0" w:beforeAutospacing="0" w:after="0" w:afterAutospacing="0"/>
        <w:rPr>
          <w:rFonts w:ascii="Garamond" w:eastAsiaTheme="minorHAnsi" w:hAnsi="Garamond"/>
          <w:iCs/>
          <w:color w:val="000000"/>
          <w:lang w:val="en-US"/>
        </w:rPr>
      </w:pPr>
    </w:p>
    <w:p w:rsidR="000F30B7" w:rsidRDefault="000F30B7" w:rsidP="00DC15BF">
      <w:pPr>
        <w:pStyle w:val="NormalWeb"/>
        <w:spacing w:before="0" w:beforeAutospacing="0" w:after="0" w:afterAutospacing="0"/>
        <w:rPr>
          <w:rFonts w:ascii="Garamond" w:eastAsiaTheme="minorHAnsi" w:hAnsi="Garamond"/>
          <w:iCs/>
          <w:color w:val="000000"/>
          <w:lang w:val="en-US"/>
        </w:rPr>
      </w:pPr>
      <w:r>
        <w:rPr>
          <w:rFonts w:ascii="Garamond" w:eastAsiaTheme="minorHAnsi" w:hAnsi="Garamond"/>
          <w:iCs/>
          <w:color w:val="000000"/>
          <w:lang w:val="en-US"/>
        </w:rPr>
        <w:t xml:space="preserve">Alongside the notion of subsidiarity, the fundamental </w:t>
      </w:r>
      <w:r w:rsidRPr="000F30B7">
        <w:rPr>
          <w:rFonts w:ascii="Garamond" w:eastAsiaTheme="minorHAnsi" w:hAnsi="Garamond"/>
          <w:i/>
          <w:iCs/>
          <w:color w:val="000000"/>
          <w:lang w:val="en-US"/>
        </w:rPr>
        <w:t>purposes</w:t>
      </w:r>
      <w:r>
        <w:rPr>
          <w:rFonts w:ascii="Garamond" w:eastAsiaTheme="minorHAnsi" w:hAnsi="Garamond"/>
          <w:iCs/>
          <w:color w:val="000000"/>
          <w:lang w:val="en-US"/>
        </w:rPr>
        <w:t xml:space="preserve"> of education</w:t>
      </w:r>
      <w:r w:rsidRPr="000F30B7">
        <w:rPr>
          <w:rFonts w:ascii="Garamond" w:eastAsiaTheme="minorHAnsi" w:hAnsi="Garamond"/>
          <w:iCs/>
          <w:color w:val="000000"/>
          <w:lang w:val="en-US"/>
        </w:rPr>
        <w:t xml:space="preserve"> </w:t>
      </w:r>
      <w:r>
        <w:rPr>
          <w:rFonts w:ascii="Garamond" w:eastAsiaTheme="minorHAnsi" w:hAnsi="Garamond"/>
          <w:iCs/>
          <w:color w:val="000000"/>
          <w:lang w:val="en-US"/>
        </w:rPr>
        <w:t>for the future, set out by Donaldson (2015) and accepted by Welsh Government</w:t>
      </w:r>
      <w:r w:rsidR="00305515">
        <w:rPr>
          <w:rFonts w:ascii="Garamond" w:eastAsiaTheme="minorHAnsi" w:hAnsi="Garamond"/>
          <w:iCs/>
          <w:color w:val="000000"/>
          <w:lang w:val="en-US"/>
        </w:rPr>
        <w:t xml:space="preserve"> (2015c)</w:t>
      </w:r>
      <w:r>
        <w:rPr>
          <w:rFonts w:ascii="Garamond" w:eastAsiaTheme="minorHAnsi" w:hAnsi="Garamond"/>
          <w:iCs/>
          <w:color w:val="000000"/>
          <w:lang w:val="en-US"/>
        </w:rPr>
        <w:t xml:space="preserve">, require a shift of focus from instrumental outcomes by pupils to their wellbeing, engagement and preparation for life. </w:t>
      </w:r>
      <w:r w:rsidR="00305515">
        <w:rPr>
          <w:rFonts w:ascii="Garamond" w:eastAsiaTheme="minorHAnsi" w:hAnsi="Garamond"/>
          <w:iCs/>
          <w:color w:val="000000"/>
          <w:lang w:val="en-US"/>
        </w:rPr>
        <w:t xml:space="preserve">This shift, arguably a culture shift in education in Wales, will make very different demands on the teaching profession in Wales in the future; in order to meet such demands new pathways into the profession are required. </w:t>
      </w:r>
      <w:r>
        <w:rPr>
          <w:rFonts w:ascii="Garamond" w:eastAsiaTheme="minorHAnsi" w:hAnsi="Garamond"/>
          <w:iCs/>
          <w:color w:val="000000"/>
          <w:lang w:val="en-US"/>
        </w:rPr>
        <w:t>The four purposes of the new curriculum</w:t>
      </w:r>
      <w:r w:rsidR="00305515">
        <w:rPr>
          <w:rFonts w:ascii="Garamond" w:eastAsiaTheme="minorHAnsi" w:hAnsi="Garamond"/>
          <w:iCs/>
          <w:color w:val="000000"/>
          <w:lang w:val="en-US"/>
        </w:rPr>
        <w:t>, which</w:t>
      </w:r>
      <w:r>
        <w:rPr>
          <w:rFonts w:ascii="Garamond" w:eastAsiaTheme="minorHAnsi" w:hAnsi="Garamond"/>
          <w:iCs/>
          <w:color w:val="000000"/>
          <w:lang w:val="en-US"/>
        </w:rPr>
        <w:t xml:space="preserve"> </w:t>
      </w:r>
      <w:r w:rsidR="00305515">
        <w:rPr>
          <w:rFonts w:ascii="Garamond" w:eastAsiaTheme="minorHAnsi" w:hAnsi="Garamond"/>
          <w:iCs/>
          <w:color w:val="000000"/>
          <w:lang w:val="en-US"/>
        </w:rPr>
        <w:t xml:space="preserve">resonate strongly with the Welsh Government’s stance on children rights as detailed above, </w:t>
      </w:r>
      <w:r>
        <w:rPr>
          <w:rFonts w:ascii="Garamond" w:eastAsiaTheme="minorHAnsi" w:hAnsi="Garamond"/>
          <w:iCs/>
          <w:color w:val="000000"/>
          <w:lang w:val="en-US"/>
        </w:rPr>
        <w:t xml:space="preserve">are summarized as: </w:t>
      </w:r>
    </w:p>
    <w:p w:rsidR="00305515" w:rsidRDefault="00305515" w:rsidP="00DC15BF">
      <w:pPr>
        <w:pStyle w:val="NormalWeb"/>
        <w:spacing w:before="0" w:beforeAutospacing="0" w:after="0" w:afterAutospacing="0"/>
        <w:rPr>
          <w:rFonts w:ascii="Garamond" w:eastAsiaTheme="minorHAnsi" w:hAnsi="Garamond"/>
          <w:iCs/>
          <w:color w:val="000000"/>
          <w:lang w:val="en-US"/>
        </w:rPr>
      </w:pPr>
    </w:p>
    <w:p w:rsidR="00305515" w:rsidRDefault="000F30B7" w:rsidP="00305515">
      <w:pPr>
        <w:pStyle w:val="NormalWeb"/>
        <w:spacing w:before="0" w:beforeAutospacing="0" w:after="0"/>
        <w:ind w:left="540"/>
        <w:rPr>
          <w:rFonts w:ascii="Garamond" w:eastAsiaTheme="minorHAnsi" w:hAnsi="Garamond"/>
          <w:iCs/>
          <w:color w:val="000000"/>
          <w:lang w:val="en-US"/>
        </w:rPr>
      </w:pPr>
      <w:r w:rsidRPr="000F30B7">
        <w:rPr>
          <w:rFonts w:ascii="Garamond" w:eastAsiaTheme="minorHAnsi" w:hAnsi="Garamond"/>
          <w:iCs/>
          <w:color w:val="000000"/>
          <w:lang w:val="en-US"/>
        </w:rPr>
        <w:lastRenderedPageBreak/>
        <w:t>The purposes of the curriculum in Wales should be that childr</w:t>
      </w:r>
      <w:r w:rsidR="00305515">
        <w:rPr>
          <w:rFonts w:ascii="Garamond" w:eastAsiaTheme="minorHAnsi" w:hAnsi="Garamond"/>
          <w:iCs/>
          <w:color w:val="000000"/>
          <w:lang w:val="en-US"/>
        </w:rPr>
        <w:t>en and young people develop as:</w:t>
      </w:r>
    </w:p>
    <w:p w:rsidR="000F30B7" w:rsidRPr="000F30B7" w:rsidRDefault="000F30B7" w:rsidP="00305515">
      <w:pPr>
        <w:pStyle w:val="NormalWeb"/>
        <w:numPr>
          <w:ilvl w:val="0"/>
          <w:numId w:val="1"/>
        </w:numPr>
        <w:spacing w:before="0" w:beforeAutospacing="0" w:after="0"/>
        <w:ind w:left="960"/>
        <w:rPr>
          <w:rFonts w:ascii="Garamond" w:eastAsiaTheme="minorHAnsi" w:hAnsi="Garamond"/>
          <w:iCs/>
          <w:color w:val="000000"/>
          <w:lang w:val="en-US"/>
        </w:rPr>
      </w:pPr>
      <w:r w:rsidRPr="000F30B7">
        <w:rPr>
          <w:rFonts w:ascii="Garamond" w:eastAsiaTheme="minorHAnsi" w:hAnsi="Garamond"/>
          <w:iCs/>
          <w:color w:val="000000"/>
          <w:lang w:val="en-US"/>
        </w:rPr>
        <w:t>ambitious, capable learners, ready to learn throughout their lives</w:t>
      </w:r>
    </w:p>
    <w:p w:rsidR="000F30B7" w:rsidRPr="000F30B7" w:rsidRDefault="000F30B7" w:rsidP="00305515">
      <w:pPr>
        <w:pStyle w:val="NormalWeb"/>
        <w:numPr>
          <w:ilvl w:val="0"/>
          <w:numId w:val="1"/>
        </w:numPr>
        <w:spacing w:before="0" w:beforeAutospacing="0" w:after="0"/>
        <w:ind w:left="960"/>
        <w:rPr>
          <w:rFonts w:ascii="Garamond" w:eastAsiaTheme="minorHAnsi" w:hAnsi="Garamond"/>
          <w:iCs/>
          <w:color w:val="000000"/>
          <w:lang w:val="en-US"/>
        </w:rPr>
      </w:pPr>
      <w:r w:rsidRPr="000F30B7">
        <w:rPr>
          <w:rFonts w:ascii="Garamond" w:eastAsiaTheme="minorHAnsi" w:hAnsi="Garamond"/>
          <w:iCs/>
          <w:color w:val="000000"/>
          <w:lang w:val="en-US"/>
        </w:rPr>
        <w:t>enterprising, creative contributors, ready to play a full part in life and work</w:t>
      </w:r>
    </w:p>
    <w:p w:rsidR="000F30B7" w:rsidRPr="000F30B7" w:rsidRDefault="000F30B7" w:rsidP="00305515">
      <w:pPr>
        <w:pStyle w:val="NormalWeb"/>
        <w:numPr>
          <w:ilvl w:val="0"/>
          <w:numId w:val="1"/>
        </w:numPr>
        <w:spacing w:after="0"/>
        <w:ind w:left="960"/>
        <w:rPr>
          <w:rFonts w:ascii="Garamond" w:eastAsiaTheme="minorHAnsi" w:hAnsi="Garamond"/>
          <w:iCs/>
          <w:color w:val="000000"/>
          <w:lang w:val="en-US"/>
        </w:rPr>
      </w:pPr>
      <w:r w:rsidRPr="000F30B7">
        <w:rPr>
          <w:rFonts w:ascii="Garamond" w:eastAsiaTheme="minorHAnsi" w:hAnsi="Garamond"/>
          <w:iCs/>
          <w:color w:val="000000"/>
          <w:lang w:val="en-US"/>
        </w:rPr>
        <w:t>ethical, informed citizens of Wales and the world</w:t>
      </w:r>
    </w:p>
    <w:p w:rsidR="00CE079F" w:rsidRPr="00305515" w:rsidRDefault="000F30B7" w:rsidP="00DC15BF">
      <w:pPr>
        <w:pStyle w:val="NormalWeb"/>
        <w:numPr>
          <w:ilvl w:val="0"/>
          <w:numId w:val="1"/>
        </w:numPr>
        <w:spacing w:before="0" w:beforeAutospacing="0" w:after="0" w:afterAutospacing="0"/>
        <w:ind w:left="960"/>
        <w:rPr>
          <w:rFonts w:ascii="Garamond" w:eastAsiaTheme="minorHAnsi" w:hAnsi="Garamond"/>
          <w:iCs/>
          <w:color w:val="000000"/>
          <w:lang w:val="en-US"/>
        </w:rPr>
      </w:pPr>
      <w:proofErr w:type="gramStart"/>
      <w:r w:rsidRPr="000F30B7">
        <w:rPr>
          <w:rFonts w:ascii="Garamond" w:eastAsiaTheme="minorHAnsi" w:hAnsi="Garamond"/>
          <w:iCs/>
          <w:color w:val="000000"/>
          <w:lang w:val="en-US"/>
        </w:rPr>
        <w:t>healthy</w:t>
      </w:r>
      <w:proofErr w:type="gramEnd"/>
      <w:r w:rsidRPr="000F30B7">
        <w:rPr>
          <w:rFonts w:ascii="Garamond" w:eastAsiaTheme="minorHAnsi" w:hAnsi="Garamond"/>
          <w:iCs/>
          <w:color w:val="000000"/>
          <w:lang w:val="en-US"/>
        </w:rPr>
        <w:t>, confident individuals, ready to lea</w:t>
      </w:r>
      <w:r w:rsidR="00305515">
        <w:rPr>
          <w:rFonts w:ascii="Garamond" w:eastAsiaTheme="minorHAnsi" w:hAnsi="Garamond"/>
          <w:iCs/>
          <w:color w:val="000000"/>
          <w:lang w:val="en-US"/>
        </w:rPr>
        <w:t xml:space="preserve">d fulfilling lives as valued members of society </w:t>
      </w:r>
      <w:r w:rsidR="00305515" w:rsidRPr="00305515">
        <w:rPr>
          <w:rFonts w:ascii="Garamond" w:eastAsiaTheme="minorHAnsi" w:hAnsi="Garamond"/>
          <w:iCs/>
          <w:color w:val="000000"/>
          <w:lang w:val="en-US"/>
        </w:rPr>
        <w:t>(p.29)</w:t>
      </w:r>
      <w:r w:rsidR="00305515">
        <w:rPr>
          <w:rFonts w:ascii="Garamond" w:eastAsiaTheme="minorHAnsi" w:hAnsi="Garamond"/>
          <w:iCs/>
          <w:color w:val="000000"/>
          <w:lang w:val="en-US"/>
        </w:rPr>
        <w:t>.</w:t>
      </w:r>
    </w:p>
    <w:p w:rsidR="00CE079F" w:rsidRDefault="00CE079F" w:rsidP="00DC15BF">
      <w:pPr>
        <w:pStyle w:val="NormalWeb"/>
        <w:spacing w:before="0" w:beforeAutospacing="0" w:after="0" w:afterAutospacing="0"/>
        <w:rPr>
          <w:rFonts w:ascii="Garamond" w:eastAsiaTheme="minorHAnsi" w:hAnsi="Garamond"/>
          <w:iCs/>
          <w:color w:val="000000"/>
          <w:lang w:val="en-US"/>
        </w:rPr>
      </w:pPr>
    </w:p>
    <w:p w:rsidR="00703856" w:rsidRDefault="00703856" w:rsidP="00DC15BF">
      <w:pPr>
        <w:pStyle w:val="NormalWeb"/>
        <w:spacing w:before="0" w:beforeAutospacing="0" w:after="0" w:afterAutospacing="0"/>
        <w:rPr>
          <w:rFonts w:ascii="Garamond" w:eastAsiaTheme="minorHAnsi" w:hAnsi="Garamond"/>
          <w:iCs/>
          <w:color w:val="000000"/>
          <w:lang w:val="en-US"/>
        </w:rPr>
      </w:pPr>
      <w:r>
        <w:rPr>
          <w:rFonts w:ascii="Garamond" w:eastAsiaTheme="minorHAnsi" w:hAnsi="Garamond"/>
          <w:iCs/>
          <w:color w:val="000000"/>
          <w:lang w:val="en-US"/>
        </w:rPr>
        <w:t>Alongside the process of re-accreditation and the publication of the new curriculum proposals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Pr>
          <w:rFonts w:ascii="Garamond" w:eastAsiaTheme="minorHAnsi" w:hAnsi="Garamond"/>
          <w:iCs/>
          <w:color w:val="000000"/>
          <w:lang w:val="en-US"/>
        </w:rPr>
        <w:t xml:space="preserve">2015c), the Welsh Government have set out an over-arching vision for learners in Wales: </w:t>
      </w:r>
    </w:p>
    <w:p w:rsidR="00703856" w:rsidRDefault="00703856" w:rsidP="00703856">
      <w:pPr>
        <w:pStyle w:val="NormalWeb"/>
        <w:spacing w:after="0"/>
        <w:ind w:left="720"/>
        <w:rPr>
          <w:rFonts w:ascii="Garamond" w:eastAsiaTheme="minorHAnsi" w:hAnsi="Garamond"/>
          <w:iCs/>
          <w:color w:val="000000"/>
          <w:lang w:val="en-US"/>
        </w:rPr>
      </w:pPr>
      <w:r>
        <w:rPr>
          <w:rFonts w:ascii="Garamond" w:eastAsiaTheme="minorHAnsi" w:hAnsi="Garamond"/>
          <w:iCs/>
          <w:color w:val="000000"/>
          <w:lang w:val="en-US"/>
        </w:rPr>
        <w:t>‘</w:t>
      </w:r>
      <w:r w:rsidRPr="00703856">
        <w:rPr>
          <w:rFonts w:ascii="Garamond" w:eastAsiaTheme="minorHAnsi" w:hAnsi="Garamond"/>
          <w:iCs/>
          <w:color w:val="000000"/>
          <w:lang w:val="en-US"/>
        </w:rPr>
        <w:t>Qualified fo</w:t>
      </w:r>
      <w:r>
        <w:rPr>
          <w:rFonts w:ascii="Garamond" w:eastAsiaTheme="minorHAnsi" w:hAnsi="Garamond"/>
          <w:iCs/>
          <w:color w:val="000000"/>
          <w:lang w:val="en-US"/>
        </w:rPr>
        <w:t xml:space="preserve">r life sets out our vision that </w:t>
      </w:r>
      <w:r w:rsidRPr="00703856">
        <w:rPr>
          <w:rFonts w:ascii="Garamond" w:eastAsiaTheme="minorHAnsi" w:hAnsi="Garamond"/>
          <w:iCs/>
          <w:color w:val="000000"/>
          <w:lang w:val="en-US"/>
        </w:rPr>
        <w:t>learners i</w:t>
      </w:r>
      <w:r>
        <w:rPr>
          <w:rFonts w:ascii="Garamond" w:eastAsiaTheme="minorHAnsi" w:hAnsi="Garamond"/>
          <w:iCs/>
          <w:color w:val="000000"/>
          <w:lang w:val="en-US"/>
        </w:rPr>
        <w:t xml:space="preserve">n Wales will enjoy teaching and </w:t>
      </w:r>
      <w:r w:rsidRPr="00703856">
        <w:rPr>
          <w:rFonts w:ascii="Garamond" w:eastAsiaTheme="minorHAnsi" w:hAnsi="Garamond"/>
          <w:iCs/>
          <w:color w:val="000000"/>
          <w:lang w:val="en-US"/>
        </w:rPr>
        <w:t xml:space="preserve">learning that </w:t>
      </w:r>
      <w:r>
        <w:rPr>
          <w:rFonts w:ascii="Garamond" w:eastAsiaTheme="minorHAnsi" w:hAnsi="Garamond"/>
          <w:iCs/>
          <w:color w:val="000000"/>
          <w:lang w:val="en-US"/>
        </w:rPr>
        <w:t xml:space="preserve">inspires them to succeed, in an education community that works </w:t>
      </w:r>
      <w:r w:rsidRPr="00703856">
        <w:rPr>
          <w:rFonts w:ascii="Garamond" w:eastAsiaTheme="minorHAnsi" w:hAnsi="Garamond"/>
          <w:iCs/>
          <w:color w:val="000000"/>
          <w:lang w:val="en-US"/>
        </w:rPr>
        <w:t>cooperatively and aspires to be great, where</w:t>
      </w:r>
      <w:r>
        <w:rPr>
          <w:rFonts w:ascii="Garamond" w:eastAsiaTheme="minorHAnsi" w:hAnsi="Garamond"/>
          <w:iCs/>
          <w:color w:val="000000"/>
          <w:lang w:val="en-US"/>
        </w:rPr>
        <w:t xml:space="preserve"> </w:t>
      </w:r>
      <w:r w:rsidRPr="00703856">
        <w:rPr>
          <w:rFonts w:ascii="Garamond" w:eastAsiaTheme="minorHAnsi" w:hAnsi="Garamond"/>
          <w:iCs/>
          <w:color w:val="000000"/>
          <w:lang w:val="en-US"/>
        </w:rPr>
        <w:t>the potential of every child and young</w:t>
      </w:r>
      <w:r>
        <w:rPr>
          <w:rFonts w:ascii="Garamond" w:eastAsiaTheme="minorHAnsi" w:hAnsi="Garamond"/>
          <w:iCs/>
          <w:color w:val="000000"/>
          <w:lang w:val="en-US"/>
        </w:rPr>
        <w:t xml:space="preserve"> </w:t>
      </w:r>
      <w:r w:rsidRPr="00703856">
        <w:rPr>
          <w:rFonts w:ascii="Garamond" w:eastAsiaTheme="minorHAnsi" w:hAnsi="Garamond"/>
          <w:iCs/>
          <w:color w:val="000000"/>
          <w:lang w:val="en-US"/>
        </w:rPr>
        <w:t>person is actively developed</w:t>
      </w:r>
      <w:r>
        <w:rPr>
          <w:rFonts w:ascii="Garamond" w:eastAsiaTheme="minorHAnsi" w:hAnsi="Garamond"/>
          <w:iCs/>
          <w:color w:val="000000"/>
          <w:lang w:val="en-US"/>
        </w:rPr>
        <w:t>’ (WG 2014 p.4)</w:t>
      </w:r>
      <w:r w:rsidRPr="00703856">
        <w:rPr>
          <w:rFonts w:ascii="Garamond" w:eastAsiaTheme="minorHAnsi" w:hAnsi="Garamond"/>
          <w:iCs/>
          <w:color w:val="000000"/>
          <w:lang w:val="en-US"/>
        </w:rPr>
        <w:t>.</w:t>
      </w:r>
    </w:p>
    <w:p w:rsidR="00DC15BF" w:rsidRDefault="00703856" w:rsidP="00DC15BF">
      <w:pPr>
        <w:pStyle w:val="NormalWeb"/>
        <w:spacing w:before="0" w:beforeAutospacing="0" w:after="0" w:afterAutospacing="0"/>
        <w:rPr>
          <w:rFonts w:ascii="Garamond" w:eastAsiaTheme="minorHAnsi" w:hAnsi="Garamond"/>
          <w:iCs/>
          <w:color w:val="000000"/>
          <w:lang w:val="en-US"/>
        </w:rPr>
      </w:pPr>
      <w:r>
        <w:rPr>
          <w:rFonts w:ascii="Garamond" w:eastAsiaTheme="minorHAnsi" w:hAnsi="Garamond"/>
          <w:iCs/>
          <w:color w:val="000000"/>
          <w:lang w:val="en-US"/>
        </w:rPr>
        <w:t xml:space="preserve">One arm of the delivery of the vision is related to the development of the workforce throughout the education system and it is within this national context also that the </w:t>
      </w:r>
      <w:r w:rsidR="007D784E">
        <w:rPr>
          <w:rFonts w:ascii="Garamond" w:eastAsiaTheme="minorHAnsi" w:hAnsi="Garamond"/>
          <w:iCs/>
          <w:color w:val="000000"/>
          <w:lang w:val="en-US"/>
        </w:rPr>
        <w:t>re</w:t>
      </w:r>
      <w:r w:rsidR="001C6B36">
        <w:rPr>
          <w:rFonts w:ascii="Garamond" w:eastAsiaTheme="minorHAnsi" w:hAnsi="Garamond"/>
          <w:iCs/>
          <w:color w:val="000000"/>
          <w:lang w:val="en-US"/>
        </w:rPr>
        <w:t>-</w:t>
      </w:r>
      <w:r w:rsidR="007D784E">
        <w:rPr>
          <w:rFonts w:ascii="Garamond" w:eastAsiaTheme="minorHAnsi" w:hAnsi="Garamond"/>
          <w:iCs/>
          <w:color w:val="000000"/>
          <w:lang w:val="en-US"/>
        </w:rPr>
        <w:t xml:space="preserve">accreditation </w:t>
      </w:r>
      <w:r>
        <w:rPr>
          <w:rFonts w:ascii="Garamond" w:eastAsiaTheme="minorHAnsi" w:hAnsi="Garamond"/>
          <w:iCs/>
          <w:color w:val="000000"/>
          <w:lang w:val="en-US"/>
        </w:rPr>
        <w:t xml:space="preserve">of ITE </w:t>
      </w:r>
      <w:r w:rsidR="007D784E">
        <w:rPr>
          <w:rFonts w:ascii="Garamond" w:eastAsiaTheme="minorHAnsi" w:hAnsi="Garamond"/>
          <w:iCs/>
          <w:color w:val="000000"/>
          <w:lang w:val="en-US"/>
        </w:rPr>
        <w:t xml:space="preserve">is taking place. </w:t>
      </w:r>
      <w:r>
        <w:rPr>
          <w:rFonts w:ascii="Garamond" w:eastAsiaTheme="minorHAnsi" w:hAnsi="Garamond"/>
          <w:iCs/>
          <w:color w:val="000000"/>
          <w:lang w:val="en-US"/>
        </w:rPr>
        <w:t xml:space="preserve">  </w:t>
      </w:r>
    </w:p>
    <w:p w:rsidR="001C6B36" w:rsidRDefault="001C6B36" w:rsidP="00DC15BF">
      <w:pPr>
        <w:pStyle w:val="NormalWeb"/>
        <w:spacing w:before="0" w:beforeAutospacing="0" w:after="0" w:afterAutospacing="0"/>
        <w:rPr>
          <w:rFonts w:ascii="Garamond" w:eastAsiaTheme="minorHAnsi" w:hAnsi="Garamond"/>
          <w:iCs/>
          <w:color w:val="000000"/>
          <w:lang w:val="en-US"/>
        </w:rPr>
      </w:pPr>
    </w:p>
    <w:p w:rsidR="001C6B36" w:rsidRDefault="001C6B36" w:rsidP="00DC15BF">
      <w:pPr>
        <w:pStyle w:val="NormalWeb"/>
        <w:spacing w:before="0" w:beforeAutospacing="0" w:after="0" w:afterAutospacing="0"/>
        <w:rPr>
          <w:rFonts w:ascii="Garamond" w:eastAsiaTheme="minorHAnsi" w:hAnsi="Garamond"/>
          <w:iCs/>
          <w:color w:val="000000"/>
          <w:lang w:val="en-US"/>
        </w:rPr>
      </w:pPr>
      <w:r w:rsidRPr="001C6B36">
        <w:rPr>
          <w:rFonts w:ascii="Garamond" w:eastAsiaTheme="minorHAnsi" w:hAnsi="Garamond"/>
          <w:iCs/>
          <w:color w:val="000000"/>
          <w:lang w:val="en-US"/>
        </w:rPr>
        <w:t>Currently in Wales</w:t>
      </w:r>
      <w:r>
        <w:rPr>
          <w:rFonts w:ascii="Garamond" w:eastAsiaTheme="minorHAnsi" w:hAnsi="Garamond"/>
          <w:iCs/>
          <w:color w:val="000000"/>
          <w:lang w:val="en-US"/>
        </w:rPr>
        <w:t>,</w:t>
      </w:r>
      <w:r w:rsidRPr="001C6B36">
        <w:rPr>
          <w:rFonts w:ascii="Garamond" w:eastAsiaTheme="minorHAnsi" w:hAnsi="Garamond"/>
          <w:iCs/>
          <w:color w:val="000000"/>
          <w:lang w:val="en-US"/>
        </w:rPr>
        <w:t xml:space="preserve"> </w:t>
      </w:r>
      <w:r>
        <w:rPr>
          <w:rFonts w:ascii="Garamond" w:eastAsiaTheme="minorHAnsi" w:hAnsi="Garamond"/>
          <w:iCs/>
          <w:color w:val="000000"/>
          <w:lang w:val="en-US"/>
        </w:rPr>
        <w:t>9</w:t>
      </w:r>
      <w:r w:rsidR="00673E31">
        <w:rPr>
          <w:rFonts w:ascii="Garamond" w:eastAsiaTheme="minorHAnsi" w:hAnsi="Garamond"/>
          <w:iCs/>
          <w:color w:val="000000"/>
          <w:lang w:val="en-US"/>
        </w:rPr>
        <w:t>6</w:t>
      </w:r>
      <w:r w:rsidR="00D72AC2">
        <w:rPr>
          <w:rFonts w:ascii="Garamond" w:eastAsiaTheme="minorHAnsi" w:hAnsi="Garamond"/>
          <w:iCs/>
          <w:color w:val="000000"/>
          <w:lang w:val="en-US"/>
        </w:rPr>
        <w:t xml:space="preserve"> per cent</w:t>
      </w:r>
      <w:r>
        <w:rPr>
          <w:rFonts w:ascii="Garamond" w:eastAsiaTheme="minorHAnsi" w:hAnsi="Garamond"/>
          <w:iCs/>
          <w:color w:val="000000"/>
          <w:lang w:val="en-US"/>
        </w:rPr>
        <w:t xml:space="preserve"> of </w:t>
      </w:r>
      <w:r w:rsidRPr="001C6B36">
        <w:rPr>
          <w:rFonts w:ascii="Garamond" w:hAnsi="Garamond"/>
          <w:color w:val="000000"/>
        </w:rPr>
        <w:t xml:space="preserve">ITE is provided through </w:t>
      </w:r>
      <w:r>
        <w:rPr>
          <w:rFonts w:ascii="Garamond" w:hAnsi="Garamond"/>
          <w:color w:val="000000"/>
        </w:rPr>
        <w:t xml:space="preserve">a series of </w:t>
      </w:r>
      <w:r w:rsidRPr="001C6B36">
        <w:rPr>
          <w:rFonts w:ascii="Garamond" w:hAnsi="Garamond"/>
          <w:color w:val="000000"/>
        </w:rPr>
        <w:t>undergraduate and post-graduate</w:t>
      </w:r>
      <w:r>
        <w:rPr>
          <w:rFonts w:ascii="Garamond" w:hAnsi="Garamond"/>
          <w:color w:val="000000"/>
        </w:rPr>
        <w:t xml:space="preserve"> programmes of </w:t>
      </w:r>
      <w:r w:rsidRPr="001C6B36">
        <w:rPr>
          <w:rFonts w:ascii="Garamond" w:hAnsi="Garamond"/>
          <w:color w:val="000000"/>
        </w:rPr>
        <w:t xml:space="preserve">University-based </w:t>
      </w:r>
      <w:r>
        <w:rPr>
          <w:rFonts w:ascii="Garamond" w:hAnsi="Garamond"/>
          <w:color w:val="000000"/>
        </w:rPr>
        <w:t xml:space="preserve">study that include significant periods of time in school at each level of study, and lead to the recommendation for the award of Qualified Teacher Status (QTS). </w:t>
      </w:r>
      <w:r>
        <w:rPr>
          <w:rFonts w:ascii="Garamond" w:hAnsi="Garamond"/>
          <w:color w:val="000000"/>
        </w:rPr>
        <w:lastRenderedPageBreak/>
        <w:t>There are also two small school-based graduate</w:t>
      </w:r>
      <w:r w:rsidRPr="001C6B36">
        <w:rPr>
          <w:rFonts w:ascii="Garamond" w:hAnsi="Garamond"/>
          <w:color w:val="000000"/>
        </w:rPr>
        <w:t xml:space="preserve"> programme</w:t>
      </w:r>
      <w:r>
        <w:rPr>
          <w:rFonts w:ascii="Garamond" w:hAnsi="Garamond"/>
          <w:color w:val="000000"/>
        </w:rPr>
        <w:t>s that lead to QTS; the graduate teacher programme (GTP) and the ‘</w:t>
      </w:r>
      <w:proofErr w:type="spellStart"/>
      <w:r w:rsidRPr="001C6B36">
        <w:rPr>
          <w:rFonts w:ascii="Garamond" w:hAnsi="Garamond"/>
          <w:color w:val="000000"/>
        </w:rPr>
        <w:t>Teachfirst</w:t>
      </w:r>
      <w:proofErr w:type="spellEnd"/>
      <w:r>
        <w:rPr>
          <w:rFonts w:ascii="Garamond" w:hAnsi="Garamond"/>
          <w:color w:val="000000"/>
        </w:rPr>
        <w:t>’</w:t>
      </w:r>
      <w:r w:rsidRPr="001C6B36">
        <w:rPr>
          <w:rFonts w:ascii="Garamond" w:hAnsi="Garamond"/>
          <w:color w:val="000000"/>
        </w:rPr>
        <w:t xml:space="preserve"> programme. </w:t>
      </w:r>
      <w:r>
        <w:rPr>
          <w:rFonts w:ascii="Garamond" w:hAnsi="Garamond"/>
          <w:color w:val="000000"/>
        </w:rPr>
        <w:t>University-based ITE is currently delivered though t</w:t>
      </w:r>
      <w:r w:rsidRPr="001C6B36">
        <w:rPr>
          <w:rFonts w:ascii="Garamond" w:hAnsi="Garamond"/>
          <w:color w:val="000000"/>
        </w:rPr>
        <w:t xml:space="preserve">hree Centres of ITE </w:t>
      </w:r>
      <w:r>
        <w:rPr>
          <w:rFonts w:ascii="Garamond" w:hAnsi="Garamond"/>
          <w:color w:val="000000"/>
        </w:rPr>
        <w:t>that work broadly across three (overlapping) regions of the country.</w:t>
      </w:r>
      <w:r w:rsidR="00CC48C4">
        <w:rPr>
          <w:rFonts w:ascii="Garamond" w:hAnsi="Garamond"/>
          <w:color w:val="000000"/>
        </w:rPr>
        <w:t xml:space="preserve"> The Higher Education Funding Council for Wales (HEFCW)</w:t>
      </w:r>
      <w:r>
        <w:rPr>
          <w:rFonts w:ascii="Garamond" w:hAnsi="Garamond"/>
          <w:color w:val="000000"/>
        </w:rPr>
        <w:t xml:space="preserve"> </w:t>
      </w:r>
      <w:r w:rsidR="00CC48C4">
        <w:rPr>
          <w:rFonts w:ascii="Garamond" w:hAnsi="Garamond"/>
          <w:color w:val="000000"/>
        </w:rPr>
        <w:t xml:space="preserve">allocates annual intake targets for each Centre of ITE that are informed by Welsh Government’s internal teacher supply modelling processes. </w:t>
      </w:r>
      <w:r w:rsidR="007F19D9">
        <w:rPr>
          <w:rFonts w:ascii="Garamond" w:hAnsi="Garamond"/>
          <w:color w:val="000000"/>
        </w:rPr>
        <w:t xml:space="preserve">For </w:t>
      </w:r>
      <w:r w:rsidR="00CC48C4">
        <w:rPr>
          <w:rFonts w:ascii="Garamond" w:hAnsi="Garamond"/>
          <w:color w:val="000000"/>
        </w:rPr>
        <w:t>the past 4</w:t>
      </w:r>
      <w:r w:rsidR="007F19D9">
        <w:rPr>
          <w:rFonts w:ascii="Garamond" w:hAnsi="Garamond"/>
          <w:color w:val="000000"/>
        </w:rPr>
        <w:t xml:space="preserve"> years </w:t>
      </w:r>
      <w:r w:rsidR="00CC48C4">
        <w:rPr>
          <w:rFonts w:ascii="Garamond" w:hAnsi="Garamond"/>
          <w:color w:val="000000"/>
        </w:rPr>
        <w:t xml:space="preserve">(that is, intake September 2014 – September 2017) the intake targets have remained generally stable, with a total of 871 intended secondary students, 86 at Undergraduate level and 785 at Post-graduate level and 750 intended primary students, </w:t>
      </w:r>
      <w:r w:rsidR="00673E31">
        <w:rPr>
          <w:rFonts w:ascii="Garamond" w:hAnsi="Garamond"/>
          <w:color w:val="000000"/>
        </w:rPr>
        <w:t xml:space="preserve">300 at Undergraduate level and </w:t>
      </w:r>
      <w:r w:rsidR="00CC48C4">
        <w:rPr>
          <w:rFonts w:ascii="Garamond" w:hAnsi="Garamond"/>
          <w:color w:val="000000"/>
        </w:rPr>
        <w:t xml:space="preserve">450 at </w:t>
      </w:r>
      <w:r w:rsidR="00673E31" w:rsidRPr="00673E31">
        <w:rPr>
          <w:rFonts w:ascii="Garamond" w:hAnsi="Garamond"/>
          <w:color w:val="000000"/>
        </w:rPr>
        <w:t>Post-graduate level</w:t>
      </w:r>
      <w:r w:rsidR="00673E31">
        <w:rPr>
          <w:rFonts w:ascii="Garamond" w:hAnsi="Garamond"/>
          <w:color w:val="000000"/>
        </w:rPr>
        <w:t xml:space="preserve">. </w:t>
      </w:r>
      <w:r w:rsidR="00B34AA6">
        <w:rPr>
          <w:rFonts w:ascii="Garamond" w:hAnsi="Garamond"/>
          <w:color w:val="000000"/>
        </w:rPr>
        <w:t>In the past two years (</w:t>
      </w:r>
      <w:proofErr w:type="spellStart"/>
      <w:r w:rsidR="00B34AA6">
        <w:rPr>
          <w:rFonts w:ascii="Garamond" w:hAnsi="Garamond"/>
          <w:color w:val="000000"/>
        </w:rPr>
        <w:t>ie</w:t>
      </w:r>
      <w:proofErr w:type="spellEnd"/>
      <w:r w:rsidR="00B34AA6">
        <w:rPr>
          <w:rFonts w:ascii="Garamond" w:hAnsi="Garamond"/>
          <w:color w:val="000000"/>
        </w:rPr>
        <w:t xml:space="preserve">. entry 2015 and 2016) recruitment targets for secondary programmes have been hard to meet in some subjects, most notable, Design Technology, Computing/ICT, Chemistry, Physics and Modern Foreign Languages. </w:t>
      </w:r>
    </w:p>
    <w:p w:rsidR="001201CB" w:rsidRDefault="001201CB" w:rsidP="00AD500C">
      <w:pPr>
        <w:pStyle w:val="NormalWeb"/>
        <w:spacing w:before="0" w:beforeAutospacing="0" w:after="0" w:afterAutospacing="0"/>
        <w:rPr>
          <w:rFonts w:ascii="Garamond" w:eastAsiaTheme="minorHAnsi" w:hAnsi="Garamond"/>
          <w:iCs/>
          <w:color w:val="000000"/>
        </w:rPr>
      </w:pPr>
    </w:p>
    <w:p w:rsidR="000B64E5" w:rsidRPr="00D72AC2" w:rsidRDefault="00D10D5D" w:rsidP="00AD500C">
      <w:pPr>
        <w:pStyle w:val="NormalWeb"/>
        <w:spacing w:before="0" w:beforeAutospacing="0" w:after="0" w:afterAutospacing="0"/>
        <w:rPr>
          <w:rFonts w:ascii="Garamond" w:eastAsiaTheme="minorHAnsi" w:hAnsi="Garamond"/>
          <w:iCs/>
          <w:color w:val="000000"/>
        </w:rPr>
      </w:pPr>
      <w:r>
        <w:rPr>
          <w:rFonts w:ascii="Garamond" w:eastAsiaTheme="minorHAnsi" w:hAnsi="Garamond"/>
          <w:iCs/>
          <w:color w:val="000000"/>
        </w:rPr>
        <w:t>The content of p</w:t>
      </w:r>
      <w:r w:rsidR="00305515">
        <w:rPr>
          <w:rFonts w:ascii="Garamond" w:eastAsiaTheme="minorHAnsi" w:hAnsi="Garamond"/>
          <w:iCs/>
          <w:color w:val="000000"/>
        </w:rPr>
        <w:t>rogramme</w:t>
      </w:r>
      <w:r>
        <w:rPr>
          <w:rFonts w:ascii="Garamond" w:eastAsiaTheme="minorHAnsi" w:hAnsi="Garamond"/>
          <w:iCs/>
          <w:color w:val="000000"/>
        </w:rPr>
        <w:t>s</w:t>
      </w:r>
      <w:r w:rsidR="00305515">
        <w:rPr>
          <w:rFonts w:ascii="Garamond" w:eastAsiaTheme="minorHAnsi" w:hAnsi="Garamond"/>
          <w:iCs/>
          <w:color w:val="000000"/>
        </w:rPr>
        <w:t xml:space="preserve"> </w:t>
      </w:r>
      <w:r>
        <w:rPr>
          <w:rFonts w:ascii="Garamond" w:eastAsiaTheme="minorHAnsi" w:hAnsi="Garamond"/>
          <w:iCs/>
          <w:color w:val="000000"/>
        </w:rPr>
        <w:t>of ITE are currently focussed, at primary level, across the curriculum with specialism generally offered in early years (Foundation Phase: WG 2015), secondary programmes are subject-related and range across all secondary school subjects. University-based programmes typically include blocks of theoretically based instruction and preparation for the blocks of practically-oriented learning that occurs t</w:t>
      </w:r>
      <w:ins w:id="5" w:author="Jane Waters" w:date="2017-05-25T19:44:00Z">
        <w:r w:rsidR="008A5704">
          <w:rPr>
            <w:rFonts w:ascii="Garamond" w:eastAsiaTheme="minorHAnsi" w:hAnsi="Garamond"/>
            <w:iCs/>
            <w:color w:val="000000"/>
          </w:rPr>
          <w:t>ypically t</w:t>
        </w:r>
      </w:ins>
      <w:r>
        <w:rPr>
          <w:rFonts w:ascii="Garamond" w:eastAsiaTheme="minorHAnsi" w:hAnsi="Garamond"/>
          <w:iCs/>
          <w:color w:val="000000"/>
        </w:rPr>
        <w:t xml:space="preserve">hrough </w:t>
      </w:r>
      <w:ins w:id="6" w:author="Jane Waters" w:date="2017-05-25T19:44:00Z">
        <w:r w:rsidR="008A5704">
          <w:rPr>
            <w:rFonts w:ascii="Garamond" w:eastAsiaTheme="minorHAnsi" w:hAnsi="Garamond"/>
            <w:iCs/>
            <w:color w:val="000000"/>
          </w:rPr>
          <w:t xml:space="preserve">two </w:t>
        </w:r>
      </w:ins>
      <w:r>
        <w:rPr>
          <w:rFonts w:ascii="Garamond" w:eastAsiaTheme="minorHAnsi" w:hAnsi="Garamond"/>
          <w:iCs/>
          <w:color w:val="000000"/>
        </w:rPr>
        <w:t>long placement</w:t>
      </w:r>
      <w:ins w:id="7" w:author="Jane Waters" w:date="2017-05-25T19:44:00Z">
        <w:r w:rsidR="008A5704">
          <w:rPr>
            <w:rFonts w:ascii="Garamond" w:eastAsiaTheme="minorHAnsi" w:hAnsi="Garamond"/>
            <w:iCs/>
            <w:color w:val="000000"/>
          </w:rPr>
          <w:t>s of about 8-10</w:t>
        </w:r>
      </w:ins>
      <w:ins w:id="8" w:author="Jane Waters" w:date="2017-05-25T19:45:00Z">
        <w:r w:rsidR="008A5704">
          <w:rPr>
            <w:rFonts w:ascii="Garamond" w:eastAsiaTheme="minorHAnsi" w:hAnsi="Garamond"/>
            <w:iCs/>
            <w:color w:val="000000"/>
          </w:rPr>
          <w:t xml:space="preserve"> </w:t>
        </w:r>
      </w:ins>
      <w:ins w:id="9" w:author="Jane Waters" w:date="2017-05-25T19:44:00Z">
        <w:r w:rsidR="008A5704">
          <w:rPr>
            <w:rFonts w:ascii="Garamond" w:eastAsiaTheme="minorHAnsi" w:hAnsi="Garamond"/>
            <w:iCs/>
            <w:color w:val="000000"/>
          </w:rPr>
          <w:t>weeks</w:t>
        </w:r>
      </w:ins>
      <w:r>
        <w:rPr>
          <w:rFonts w:ascii="Garamond" w:eastAsiaTheme="minorHAnsi" w:hAnsi="Garamond"/>
          <w:iCs/>
          <w:color w:val="000000"/>
        </w:rPr>
        <w:t xml:space="preserve"> in partnership schools. During placement, also known as school experience, primary students are usually allocated to a class and secondary students allocated a subject timetable. Students work closely with school-based mentors, who are teachers in the school, and are visited around twice per placement by a university tutor. Wales is a bilingual nation with English </w:t>
      </w:r>
      <w:r>
        <w:rPr>
          <w:rFonts w:ascii="Garamond" w:eastAsiaTheme="minorHAnsi" w:hAnsi="Garamond"/>
          <w:iCs/>
          <w:color w:val="000000"/>
        </w:rPr>
        <w:lastRenderedPageBreak/>
        <w:t>medium</w:t>
      </w:r>
      <w:r w:rsidR="00B34AA6">
        <w:rPr>
          <w:rFonts w:ascii="Garamond" w:eastAsiaTheme="minorHAnsi" w:hAnsi="Garamond"/>
          <w:iCs/>
          <w:color w:val="000000"/>
        </w:rPr>
        <w:t>,</w:t>
      </w:r>
      <w:r>
        <w:rPr>
          <w:rFonts w:ascii="Garamond" w:eastAsiaTheme="minorHAnsi" w:hAnsi="Garamond"/>
          <w:iCs/>
          <w:color w:val="000000"/>
        </w:rPr>
        <w:t xml:space="preserve"> Welsh medium</w:t>
      </w:r>
      <w:r w:rsidR="00B34AA6">
        <w:rPr>
          <w:rFonts w:ascii="Garamond" w:eastAsiaTheme="minorHAnsi" w:hAnsi="Garamond"/>
          <w:iCs/>
          <w:color w:val="000000"/>
        </w:rPr>
        <w:t xml:space="preserve"> and</w:t>
      </w:r>
      <w:r>
        <w:rPr>
          <w:rFonts w:ascii="Garamond" w:eastAsiaTheme="minorHAnsi" w:hAnsi="Garamond"/>
          <w:iCs/>
          <w:color w:val="000000"/>
        </w:rPr>
        <w:t xml:space="preserve"> </w:t>
      </w:r>
      <w:r w:rsidR="00B34AA6">
        <w:rPr>
          <w:rFonts w:ascii="Garamond" w:eastAsiaTheme="minorHAnsi" w:hAnsi="Garamond"/>
          <w:iCs/>
          <w:color w:val="000000"/>
        </w:rPr>
        <w:t xml:space="preserve">bilingual </w:t>
      </w:r>
      <w:r>
        <w:rPr>
          <w:rFonts w:ascii="Garamond" w:eastAsiaTheme="minorHAnsi" w:hAnsi="Garamond"/>
          <w:iCs/>
          <w:color w:val="000000"/>
        </w:rPr>
        <w:t xml:space="preserve">school contexts; </w:t>
      </w:r>
      <w:r w:rsidR="00B34AA6">
        <w:rPr>
          <w:rFonts w:ascii="Garamond" w:eastAsiaTheme="minorHAnsi" w:hAnsi="Garamond"/>
          <w:iCs/>
          <w:color w:val="000000"/>
        </w:rPr>
        <w:t>33 per cent of primary 24.5 per cent of secondary schools in Wales are Welsh medium (</w:t>
      </w:r>
      <w:r w:rsidR="002079B6" w:rsidRPr="00616A9F">
        <w:rPr>
          <w:rFonts w:ascii="Garamond" w:hAnsi="Garamond"/>
          <w:color w:val="000000"/>
        </w:rPr>
        <w:t>W</w:t>
      </w:r>
      <w:r w:rsidR="002079B6">
        <w:rPr>
          <w:rFonts w:ascii="Garamond" w:hAnsi="Garamond"/>
          <w:color w:val="000000"/>
        </w:rPr>
        <w:t xml:space="preserve">elsh </w:t>
      </w:r>
      <w:r w:rsidR="002079B6" w:rsidRPr="00616A9F">
        <w:rPr>
          <w:rFonts w:ascii="Garamond" w:hAnsi="Garamond"/>
          <w:color w:val="000000"/>
        </w:rPr>
        <w:t>G</w:t>
      </w:r>
      <w:r w:rsidR="002079B6">
        <w:rPr>
          <w:rFonts w:ascii="Garamond" w:hAnsi="Garamond"/>
          <w:color w:val="000000"/>
        </w:rPr>
        <w:t>overnment</w:t>
      </w:r>
      <w:r w:rsidR="002079B6" w:rsidRPr="00616A9F">
        <w:rPr>
          <w:rFonts w:ascii="Garamond" w:hAnsi="Garamond"/>
          <w:color w:val="000000"/>
        </w:rPr>
        <w:t xml:space="preserve"> </w:t>
      </w:r>
      <w:r w:rsidR="00B34AA6">
        <w:rPr>
          <w:rFonts w:ascii="Garamond" w:eastAsiaTheme="minorHAnsi" w:hAnsi="Garamond"/>
          <w:iCs/>
          <w:color w:val="000000"/>
        </w:rPr>
        <w:t xml:space="preserve">2017a). ITE </w:t>
      </w:r>
      <w:r>
        <w:rPr>
          <w:rFonts w:ascii="Garamond" w:eastAsiaTheme="minorHAnsi" w:hAnsi="Garamond"/>
          <w:iCs/>
          <w:color w:val="000000"/>
        </w:rPr>
        <w:t xml:space="preserve">students are placed in a professional school context according to their language ability and ITE pathway. Students studying through the medium of Welsh will </w:t>
      </w:r>
      <w:del w:id="10" w:author="Jane Waters" w:date="2017-05-25T19:46:00Z">
        <w:r w:rsidDel="008A5704">
          <w:rPr>
            <w:rFonts w:ascii="Garamond" w:eastAsiaTheme="minorHAnsi" w:hAnsi="Garamond"/>
            <w:iCs/>
            <w:color w:val="000000"/>
          </w:rPr>
          <w:delText>be</w:delText>
        </w:r>
      </w:del>
      <w:r>
        <w:rPr>
          <w:rFonts w:ascii="Garamond" w:eastAsiaTheme="minorHAnsi" w:hAnsi="Garamond"/>
          <w:iCs/>
          <w:color w:val="000000"/>
        </w:rPr>
        <w:t xml:space="preserve"> generally be placed in </w:t>
      </w:r>
      <w:r w:rsidRPr="00D72AC2">
        <w:rPr>
          <w:rFonts w:ascii="Garamond" w:eastAsiaTheme="minorHAnsi" w:hAnsi="Garamond"/>
          <w:iCs/>
          <w:color w:val="000000"/>
        </w:rPr>
        <w:t xml:space="preserve">Welsh medium, or bilingual schools. </w:t>
      </w:r>
    </w:p>
    <w:p w:rsidR="000B64E5" w:rsidRPr="00D72AC2" w:rsidRDefault="00CE079F" w:rsidP="00CE079F">
      <w:pPr>
        <w:pStyle w:val="NormalWeb"/>
        <w:tabs>
          <w:tab w:val="left" w:pos="930"/>
        </w:tabs>
        <w:spacing w:before="0" w:beforeAutospacing="0" w:after="0" w:afterAutospacing="0"/>
        <w:rPr>
          <w:rFonts w:ascii="Garamond" w:eastAsiaTheme="minorHAnsi" w:hAnsi="Garamond"/>
          <w:iCs/>
          <w:color w:val="FF0000"/>
          <w:lang w:val="en-US"/>
        </w:rPr>
      </w:pPr>
      <w:r w:rsidRPr="00D72AC2">
        <w:rPr>
          <w:rFonts w:ascii="Garamond" w:eastAsiaTheme="minorHAnsi" w:hAnsi="Garamond"/>
          <w:iCs/>
          <w:color w:val="FF0000"/>
          <w:lang w:val="en-US"/>
        </w:rPr>
        <w:tab/>
      </w:r>
    </w:p>
    <w:p w:rsidR="00D72AC2" w:rsidRDefault="00D72AC2" w:rsidP="00AD500C">
      <w:pPr>
        <w:pStyle w:val="NormalWeb"/>
        <w:spacing w:before="0" w:beforeAutospacing="0" w:after="0" w:afterAutospacing="0"/>
        <w:rPr>
          <w:rFonts w:ascii="Garamond" w:hAnsi="Garamond"/>
          <w:color w:val="000000"/>
        </w:rPr>
      </w:pPr>
      <w:r w:rsidRPr="00D72AC2">
        <w:rPr>
          <w:rFonts w:ascii="Garamond" w:hAnsi="Garamond"/>
          <w:color w:val="000000"/>
        </w:rPr>
        <w:t xml:space="preserve">Furlong (2015) identifies a need for new relationships and practices to be developed between the universities currently providing ITE, and their partnership schools in the development of new teachers. Included in these models for new working practices is the development of the use of </w:t>
      </w:r>
      <w:r w:rsidRPr="00D72AC2">
        <w:rPr>
          <w:rFonts w:ascii="Garamond" w:hAnsi="Garamond"/>
          <w:i/>
          <w:color w:val="000000"/>
        </w:rPr>
        <w:t>clinical practice</w:t>
      </w:r>
      <w:r w:rsidRPr="00D72AC2">
        <w:rPr>
          <w:rFonts w:ascii="Garamond" w:hAnsi="Garamond"/>
          <w:color w:val="000000"/>
        </w:rPr>
        <w:t xml:space="preserve">. Clinical practice models are those in which there is a greater status given to the role of the partnership schools in the development of teachers; where closer relationships exist between the university-based learning and the school-based learning in programmes of ITE. In particular there is great emphasis on the development of ‘strong links between theory and practice, in a way that helps students to understand and explore the interconnectedness of educational theories and classroom practices’ (Furlong 2015 p.17). In order for this model to successfully evolve there is a need for </w:t>
      </w:r>
      <w:r w:rsidRPr="00D72AC2">
        <w:rPr>
          <w:rFonts w:ascii="Garamond" w:hAnsi="Garamond"/>
          <w:i/>
          <w:color w:val="000000"/>
        </w:rPr>
        <w:t>co-production</w:t>
      </w:r>
      <w:r w:rsidRPr="00D72AC2">
        <w:rPr>
          <w:rFonts w:ascii="Garamond" w:hAnsi="Garamond"/>
          <w:color w:val="000000"/>
        </w:rPr>
        <w:t xml:space="preserve"> (also called </w:t>
      </w:r>
      <w:r w:rsidRPr="00D72AC2">
        <w:rPr>
          <w:rFonts w:ascii="Garamond" w:hAnsi="Garamond"/>
          <w:i/>
          <w:color w:val="000000"/>
        </w:rPr>
        <w:t>co-construction</w:t>
      </w:r>
      <w:r w:rsidRPr="00D72AC2">
        <w:rPr>
          <w:rFonts w:ascii="Garamond" w:hAnsi="Garamond"/>
          <w:color w:val="000000"/>
        </w:rPr>
        <w:t xml:space="preserve">) of the ITE programmes between the schools and the universities in order to build stronger ‘bridges’ between </w:t>
      </w:r>
      <w:r w:rsidRPr="00861AE4">
        <w:rPr>
          <w:rFonts w:ascii="Garamond" w:hAnsi="Garamond"/>
          <w:color w:val="000000"/>
        </w:rPr>
        <w:t xml:space="preserve">the </w:t>
      </w:r>
      <w:r w:rsidR="00861AE4" w:rsidRPr="00861AE4">
        <w:rPr>
          <w:rFonts w:ascii="Garamond" w:hAnsi="Garamond"/>
        </w:rPr>
        <w:t>different forms of professional knowledge</w:t>
      </w:r>
      <w:r w:rsidR="00861AE4">
        <w:rPr>
          <w:rFonts w:ascii="Garamond" w:hAnsi="Garamond"/>
        </w:rPr>
        <w:t xml:space="preserve"> available</w:t>
      </w:r>
      <w:r w:rsidR="00861AE4" w:rsidRPr="00861AE4">
        <w:rPr>
          <w:rFonts w:ascii="Garamond" w:hAnsi="Garamond"/>
        </w:rPr>
        <w:t xml:space="preserve"> (</w:t>
      </w:r>
      <w:r w:rsidR="00861AE4">
        <w:rPr>
          <w:rFonts w:ascii="Garamond" w:hAnsi="Garamond"/>
        </w:rPr>
        <w:t xml:space="preserve">that is, </w:t>
      </w:r>
      <w:r w:rsidRPr="00D72AC2">
        <w:rPr>
          <w:rFonts w:ascii="Garamond" w:hAnsi="Garamond"/>
          <w:color w:val="000000"/>
        </w:rPr>
        <w:t>theoretical input</w:t>
      </w:r>
      <w:r w:rsidR="00C20766">
        <w:rPr>
          <w:rFonts w:ascii="Garamond" w:hAnsi="Garamond"/>
          <w:color w:val="000000"/>
        </w:rPr>
        <w:t>, research</w:t>
      </w:r>
      <w:r w:rsidRPr="00D72AC2">
        <w:rPr>
          <w:rFonts w:ascii="Garamond" w:hAnsi="Garamond"/>
          <w:color w:val="000000"/>
        </w:rPr>
        <w:t xml:space="preserve"> and practice in the classroom</w:t>
      </w:r>
      <w:r w:rsidR="00861AE4">
        <w:rPr>
          <w:rFonts w:ascii="Garamond" w:hAnsi="Garamond"/>
          <w:color w:val="000000"/>
        </w:rPr>
        <w:t>)</w:t>
      </w:r>
      <w:r w:rsidRPr="00D72AC2">
        <w:rPr>
          <w:rFonts w:ascii="Garamond" w:hAnsi="Garamond"/>
          <w:color w:val="000000"/>
        </w:rPr>
        <w:t>. To this end ‘clinical practice’ in ITE incorporates opportunities for the student teacher to be able to undertake guided reflection on their own professional development building on their own practice, university-based learning, school-based learning and their own developing theories of practice.</w:t>
      </w:r>
    </w:p>
    <w:p w:rsidR="00AD500C" w:rsidRPr="00CE079F" w:rsidRDefault="00AD500C" w:rsidP="00AD500C">
      <w:pPr>
        <w:pStyle w:val="NormalWeb"/>
        <w:spacing w:before="0" w:beforeAutospacing="0" w:after="0" w:afterAutospacing="0"/>
        <w:rPr>
          <w:rFonts w:ascii="Garamond" w:eastAsiaTheme="minorHAnsi" w:hAnsi="Garamond"/>
          <w:color w:val="FF0000"/>
          <w:lang w:val="pl-PL"/>
        </w:rPr>
      </w:pPr>
    </w:p>
    <w:p w:rsidR="00AD500C" w:rsidRDefault="00AD500C" w:rsidP="00AD500C">
      <w:pPr>
        <w:pStyle w:val="NormalWeb"/>
        <w:spacing w:before="0" w:beforeAutospacing="0" w:after="0" w:afterAutospacing="0"/>
        <w:rPr>
          <w:rFonts w:ascii="Garamond" w:eastAsiaTheme="minorHAnsi" w:hAnsi="Garamond"/>
          <w:b/>
          <w:color w:val="000000"/>
          <w:lang w:val="pl-PL"/>
        </w:rPr>
      </w:pPr>
      <w:r w:rsidRPr="00AD500C">
        <w:rPr>
          <w:rFonts w:ascii="Garamond" w:eastAsiaTheme="minorHAnsi" w:hAnsi="Garamond"/>
          <w:b/>
          <w:color w:val="000000"/>
          <w:lang w:val="pl-PL"/>
        </w:rPr>
        <w:lastRenderedPageBreak/>
        <w:t>Local context:</w:t>
      </w:r>
    </w:p>
    <w:p w:rsidR="00861AE4" w:rsidRPr="00861AE4" w:rsidRDefault="00861AE4" w:rsidP="00AD500C">
      <w:pPr>
        <w:pStyle w:val="NormalWeb"/>
        <w:spacing w:before="0" w:beforeAutospacing="0" w:after="0" w:afterAutospacing="0"/>
        <w:rPr>
          <w:rFonts w:ascii="Garamond" w:eastAsiaTheme="minorHAnsi" w:hAnsi="Garamond"/>
          <w:color w:val="000000"/>
          <w:lang w:val="pl-PL"/>
        </w:rPr>
      </w:pPr>
      <w:r>
        <w:rPr>
          <w:rFonts w:ascii="Garamond" w:eastAsiaTheme="minorHAnsi" w:hAnsi="Garamond"/>
          <w:color w:val="000000"/>
          <w:lang w:val="pl-PL"/>
        </w:rPr>
        <w:t xml:space="preserve">The research study took place within </w:t>
      </w:r>
      <w:r w:rsidR="00795069">
        <w:rPr>
          <w:rFonts w:ascii="Garamond" w:eastAsiaTheme="minorHAnsi" w:hAnsi="Garamond"/>
          <w:color w:val="000000"/>
          <w:lang w:val="pl-PL"/>
        </w:rPr>
        <w:t xml:space="preserve">the context of </w:t>
      </w:r>
      <w:r>
        <w:rPr>
          <w:rFonts w:ascii="Garamond" w:eastAsiaTheme="minorHAnsi" w:hAnsi="Garamond"/>
          <w:color w:val="000000"/>
          <w:lang w:val="pl-PL"/>
        </w:rPr>
        <w:t xml:space="preserve">one provider of ITE, based in South and West Wales, working collaboratively with one of the four regional consortia in Wales that are tasked with improving standards in the education system. A series of pilot projects, designed and negotiated through partnerships </w:t>
      </w:r>
      <w:r w:rsidR="00795069">
        <w:rPr>
          <w:rFonts w:ascii="Garamond" w:eastAsiaTheme="minorHAnsi" w:hAnsi="Garamond"/>
          <w:color w:val="000000"/>
          <w:lang w:val="pl-PL"/>
        </w:rPr>
        <w:t xml:space="preserve">between </w:t>
      </w:r>
      <w:r>
        <w:rPr>
          <w:rFonts w:ascii="Garamond" w:eastAsiaTheme="minorHAnsi" w:hAnsi="Garamond"/>
          <w:color w:val="000000"/>
          <w:lang w:val="pl-PL"/>
        </w:rPr>
        <w:t xml:space="preserve">university-based tutors and school-based mentors </w:t>
      </w:r>
      <w:r w:rsidR="00795069">
        <w:rPr>
          <w:rFonts w:ascii="Garamond" w:eastAsiaTheme="minorHAnsi" w:hAnsi="Garamond"/>
          <w:color w:val="000000"/>
          <w:lang w:val="pl-PL"/>
        </w:rPr>
        <w:t xml:space="preserve">took place over one acaemic year which were intended to explore ‘clinical practice’ opportunities within current programmes of ITE at primary and secondary level. The research study focusses in the secondary pilot projects. Each </w:t>
      </w:r>
      <w:r w:rsidR="00140C63">
        <w:rPr>
          <w:rFonts w:ascii="Garamond" w:eastAsiaTheme="minorHAnsi" w:hAnsi="Garamond"/>
          <w:color w:val="000000"/>
          <w:lang w:val="pl-PL"/>
        </w:rPr>
        <w:t xml:space="preserve">of the six secondary projects </w:t>
      </w:r>
      <w:r w:rsidR="00795069" w:rsidRPr="00AD500C">
        <w:rPr>
          <w:rFonts w:ascii="Garamond" w:hAnsi="Garamond"/>
        </w:rPr>
        <w:t xml:space="preserve">included </w:t>
      </w:r>
      <w:r w:rsidR="00140C63">
        <w:rPr>
          <w:rFonts w:ascii="Garamond" w:hAnsi="Garamond"/>
        </w:rPr>
        <w:t xml:space="preserve">collaborative </w:t>
      </w:r>
      <w:r w:rsidR="00795069" w:rsidRPr="00AD500C">
        <w:rPr>
          <w:rFonts w:ascii="Garamond" w:hAnsi="Garamond"/>
        </w:rPr>
        <w:t>planning to build ‘bridges’ between the university- and school-based learni</w:t>
      </w:r>
      <w:r w:rsidR="00795069" w:rsidRPr="00B5731E">
        <w:rPr>
          <w:rFonts w:ascii="Garamond" w:hAnsi="Garamond"/>
        </w:rPr>
        <w:t>ng</w:t>
      </w:r>
      <w:r w:rsidR="007F5012" w:rsidRPr="00B5731E">
        <w:rPr>
          <w:rFonts w:ascii="Garamond" w:hAnsi="Garamond"/>
        </w:rPr>
        <w:t xml:space="preserve"> in order to help the student teachers integrate theory and practice</w:t>
      </w:r>
      <w:r w:rsidR="00795069" w:rsidRPr="00B5731E">
        <w:rPr>
          <w:rFonts w:ascii="Garamond" w:hAnsi="Garamond"/>
        </w:rPr>
        <w:t>.</w:t>
      </w:r>
      <w:r w:rsidR="00140C63" w:rsidRPr="00B5731E">
        <w:rPr>
          <w:rFonts w:ascii="Garamond" w:hAnsi="Garamond"/>
        </w:rPr>
        <w:t xml:space="preserve"> </w:t>
      </w:r>
    </w:p>
    <w:p w:rsidR="00A03497" w:rsidRPr="00AD500C" w:rsidRDefault="00A03497" w:rsidP="008C1D6E">
      <w:pPr>
        <w:rPr>
          <w:rFonts w:ascii="Garamond" w:hAnsi="Garamond"/>
          <w:sz w:val="24"/>
          <w:szCs w:val="24"/>
        </w:rPr>
      </w:pPr>
    </w:p>
    <w:p w:rsidR="00A03497" w:rsidRDefault="00A03497" w:rsidP="00A03497">
      <w:pPr>
        <w:spacing w:after="0" w:line="276" w:lineRule="auto"/>
        <w:rPr>
          <w:rFonts w:ascii="Garamond" w:hAnsi="Garamond"/>
          <w:b/>
          <w:sz w:val="24"/>
          <w:szCs w:val="24"/>
        </w:rPr>
      </w:pPr>
      <w:r w:rsidRPr="00AD500C">
        <w:rPr>
          <w:rFonts w:ascii="Garamond" w:hAnsi="Garamond"/>
          <w:b/>
          <w:sz w:val="24"/>
          <w:szCs w:val="24"/>
        </w:rPr>
        <w:t>Research Study</w:t>
      </w:r>
    </w:p>
    <w:p w:rsidR="000D4C22" w:rsidRPr="00AD500C" w:rsidRDefault="000D4C22" w:rsidP="00A03497">
      <w:pPr>
        <w:spacing w:after="0" w:line="276" w:lineRule="auto"/>
        <w:rPr>
          <w:rFonts w:ascii="Garamond" w:hAnsi="Garamond"/>
          <w:b/>
          <w:sz w:val="24"/>
          <w:szCs w:val="24"/>
        </w:rPr>
      </w:pPr>
      <w:r>
        <w:rPr>
          <w:rFonts w:ascii="Garamond" w:hAnsi="Garamond"/>
          <w:b/>
          <w:sz w:val="24"/>
          <w:szCs w:val="24"/>
        </w:rPr>
        <w:t>Theoretical frame</w:t>
      </w:r>
    </w:p>
    <w:p w:rsidR="00A03497" w:rsidRPr="00AD500C" w:rsidRDefault="00A03497" w:rsidP="00A03497">
      <w:pPr>
        <w:spacing w:after="0" w:line="276" w:lineRule="auto"/>
        <w:rPr>
          <w:rFonts w:ascii="Garamond" w:hAnsi="Garamond"/>
          <w:sz w:val="24"/>
          <w:szCs w:val="24"/>
        </w:rPr>
      </w:pPr>
      <w:r w:rsidRPr="00AD500C">
        <w:rPr>
          <w:rFonts w:ascii="Garamond" w:hAnsi="Garamond"/>
          <w:sz w:val="24"/>
          <w:szCs w:val="24"/>
        </w:rPr>
        <w:t xml:space="preserve">The </w:t>
      </w:r>
      <w:r w:rsidR="00CE079F">
        <w:rPr>
          <w:rFonts w:ascii="Garamond" w:hAnsi="Garamond"/>
          <w:sz w:val="24"/>
          <w:szCs w:val="24"/>
        </w:rPr>
        <w:t xml:space="preserve">study adopts a </w:t>
      </w:r>
      <w:r w:rsidR="00CE079F" w:rsidRPr="00AD500C">
        <w:rPr>
          <w:rFonts w:ascii="Garamond" w:hAnsi="Garamond"/>
          <w:sz w:val="24"/>
          <w:szCs w:val="24"/>
        </w:rPr>
        <w:t xml:space="preserve">socio-cultural </w:t>
      </w:r>
      <w:r w:rsidRPr="00AD500C">
        <w:rPr>
          <w:rFonts w:ascii="Garamond" w:hAnsi="Garamond"/>
          <w:sz w:val="24"/>
          <w:szCs w:val="24"/>
        </w:rPr>
        <w:t>theoretical framework and Cultural Historical Activity Theory (CHAT)</w:t>
      </w:r>
      <w:r w:rsidRPr="00AD500C">
        <w:rPr>
          <w:rFonts w:ascii="Garamond" w:hAnsi="Garamond" w:cs="Arial"/>
          <w:sz w:val="24"/>
          <w:szCs w:val="24"/>
        </w:rPr>
        <w:t xml:space="preserve"> (</w:t>
      </w:r>
      <w:proofErr w:type="spellStart"/>
      <w:r w:rsidRPr="00AD500C">
        <w:rPr>
          <w:rFonts w:ascii="Garamond" w:hAnsi="Garamond" w:cs="Arial"/>
          <w:sz w:val="24"/>
          <w:szCs w:val="24"/>
        </w:rPr>
        <w:t>Engeström</w:t>
      </w:r>
      <w:proofErr w:type="spellEnd"/>
      <w:r w:rsidRPr="00AD500C">
        <w:rPr>
          <w:rFonts w:ascii="Garamond" w:hAnsi="Garamond" w:cs="Arial"/>
          <w:sz w:val="24"/>
          <w:szCs w:val="24"/>
        </w:rPr>
        <w:t xml:space="preserve"> 1996) </w:t>
      </w:r>
      <w:r w:rsidRPr="00AD500C">
        <w:rPr>
          <w:rFonts w:ascii="Garamond" w:hAnsi="Garamond"/>
          <w:sz w:val="24"/>
          <w:szCs w:val="24"/>
        </w:rPr>
        <w:t xml:space="preserve">as the analytical tool. </w:t>
      </w:r>
      <w:r w:rsidR="006C4F78" w:rsidRPr="002604C6">
        <w:rPr>
          <w:rFonts w:ascii="Garamond" w:hAnsi="Garamond"/>
          <w:sz w:val="24"/>
          <w:szCs w:val="24"/>
        </w:rPr>
        <w:t>Commonly shortened to ‘Activity theory’, this is a developmental resource, which is growing in popularity in education (Barnes &amp; Kennewell 2016, Douglas 2014).</w:t>
      </w:r>
    </w:p>
    <w:p w:rsidR="00A03497" w:rsidRPr="00AD500C" w:rsidRDefault="00A03497" w:rsidP="00A03497">
      <w:pPr>
        <w:spacing w:after="0" w:line="276" w:lineRule="auto"/>
        <w:rPr>
          <w:rFonts w:ascii="Garamond" w:hAnsi="Garamond"/>
          <w:sz w:val="24"/>
          <w:szCs w:val="24"/>
        </w:rPr>
      </w:pPr>
    </w:p>
    <w:p w:rsidR="00DF0E02" w:rsidRDefault="00A03497" w:rsidP="0041776A">
      <w:pPr>
        <w:spacing w:after="0" w:line="276" w:lineRule="auto"/>
        <w:rPr>
          <w:rFonts w:ascii="Garamond" w:hAnsi="Garamond"/>
          <w:sz w:val="24"/>
          <w:szCs w:val="24"/>
        </w:rPr>
      </w:pPr>
      <w:r w:rsidRPr="00AD500C">
        <w:rPr>
          <w:rFonts w:ascii="Garamond" w:hAnsi="Garamond"/>
          <w:sz w:val="24"/>
          <w:szCs w:val="24"/>
        </w:rPr>
        <w:t>The foundation of activity theory is that human activity consists of much more than mere action, but is a socially-situated phenomenon. It is a framework that examines practice, placing that practice within an environment, whilst investigating not just the process of the practice but also the purpose o</w:t>
      </w:r>
      <w:r w:rsidR="002079B6">
        <w:rPr>
          <w:rFonts w:ascii="Garamond" w:hAnsi="Garamond"/>
          <w:sz w:val="24"/>
          <w:szCs w:val="24"/>
        </w:rPr>
        <w:t>f that practice (Daniels et al.</w:t>
      </w:r>
      <w:r w:rsidRPr="00AD500C">
        <w:rPr>
          <w:rFonts w:ascii="Garamond" w:hAnsi="Garamond"/>
          <w:sz w:val="24"/>
          <w:szCs w:val="24"/>
        </w:rPr>
        <w:t xml:space="preserve"> 2010). This perspective attempts to interpret </w:t>
      </w:r>
      <w:r w:rsidRPr="00AD500C">
        <w:rPr>
          <w:rFonts w:ascii="Garamond" w:hAnsi="Garamond"/>
          <w:sz w:val="24"/>
          <w:szCs w:val="24"/>
        </w:rPr>
        <w:lastRenderedPageBreak/>
        <w:t xml:space="preserve">the complexity of real-time activity, investigating factors that influence the activity such as the beliefs and perceptions of those central to the activity. </w:t>
      </w:r>
      <w:proofErr w:type="spellStart"/>
      <w:r w:rsidRPr="00AD500C">
        <w:rPr>
          <w:rFonts w:ascii="Garamond" w:hAnsi="Garamond"/>
          <w:sz w:val="24"/>
          <w:szCs w:val="24"/>
        </w:rPr>
        <w:t>Engeström</w:t>
      </w:r>
      <w:proofErr w:type="spellEnd"/>
      <w:r w:rsidRPr="00AD500C">
        <w:rPr>
          <w:rFonts w:ascii="Garamond" w:hAnsi="Garamond"/>
          <w:sz w:val="24"/>
          <w:szCs w:val="24"/>
        </w:rPr>
        <w:t xml:space="preserve"> et al</w:t>
      </w:r>
      <w:r w:rsidR="002079B6">
        <w:rPr>
          <w:rFonts w:ascii="Garamond" w:hAnsi="Garamond"/>
          <w:sz w:val="24"/>
          <w:szCs w:val="24"/>
        </w:rPr>
        <w:t>.</w:t>
      </w:r>
      <w:r w:rsidRPr="00AD500C">
        <w:rPr>
          <w:rFonts w:ascii="Garamond" w:hAnsi="Garamond"/>
          <w:sz w:val="24"/>
          <w:szCs w:val="24"/>
        </w:rPr>
        <w:t xml:space="preserve"> (1999) believe that activity theory has much to contribute to research as it allows for analysis of the micro, </w:t>
      </w:r>
      <w:proofErr w:type="spellStart"/>
      <w:r w:rsidRPr="00AD500C">
        <w:rPr>
          <w:rFonts w:ascii="Garamond" w:hAnsi="Garamond"/>
          <w:sz w:val="24"/>
          <w:szCs w:val="24"/>
        </w:rPr>
        <w:t>meso</w:t>
      </w:r>
      <w:proofErr w:type="spellEnd"/>
      <w:r w:rsidRPr="00AD500C">
        <w:rPr>
          <w:rFonts w:ascii="Garamond" w:hAnsi="Garamond"/>
          <w:sz w:val="24"/>
          <w:szCs w:val="24"/>
        </w:rPr>
        <w:t xml:space="preserve"> and macro environs in which the activity takes place. This examination of activity or practice in a hierarchy of related environments, allows the researcher to pay particular attention to external influences such as cultural or social stance and political imperative. </w:t>
      </w:r>
      <w:r w:rsidR="00DF0E02">
        <w:rPr>
          <w:rFonts w:ascii="Garamond" w:hAnsi="Garamond"/>
          <w:sz w:val="24"/>
          <w:szCs w:val="24"/>
        </w:rPr>
        <w:t>It is the recognition of t</w:t>
      </w:r>
      <w:r w:rsidRPr="00AD500C">
        <w:rPr>
          <w:rFonts w:ascii="Garamond" w:hAnsi="Garamond"/>
          <w:sz w:val="24"/>
          <w:szCs w:val="24"/>
        </w:rPr>
        <w:t>he</w:t>
      </w:r>
      <w:r w:rsidR="006C4F78">
        <w:rPr>
          <w:rFonts w:ascii="Garamond" w:hAnsi="Garamond"/>
          <w:sz w:val="24"/>
          <w:szCs w:val="24"/>
        </w:rPr>
        <w:t xml:space="preserve">se external influences </w:t>
      </w:r>
      <w:r w:rsidRPr="00AD500C">
        <w:rPr>
          <w:rFonts w:ascii="Garamond" w:hAnsi="Garamond"/>
          <w:sz w:val="24"/>
          <w:szCs w:val="24"/>
        </w:rPr>
        <w:t>and their impact on education</w:t>
      </w:r>
      <w:r w:rsidR="00DF0E02">
        <w:rPr>
          <w:rFonts w:ascii="Garamond" w:hAnsi="Garamond"/>
          <w:sz w:val="24"/>
          <w:szCs w:val="24"/>
        </w:rPr>
        <w:t>,</w:t>
      </w:r>
      <w:r w:rsidRPr="00AD500C">
        <w:rPr>
          <w:rFonts w:ascii="Garamond" w:hAnsi="Garamond"/>
          <w:sz w:val="24"/>
          <w:szCs w:val="24"/>
        </w:rPr>
        <w:t xml:space="preserve"> and in turn initial teacher </w:t>
      </w:r>
      <w:proofErr w:type="gramStart"/>
      <w:r w:rsidRPr="00AD500C">
        <w:rPr>
          <w:rFonts w:ascii="Garamond" w:hAnsi="Garamond"/>
          <w:sz w:val="24"/>
          <w:szCs w:val="24"/>
        </w:rPr>
        <w:t>education</w:t>
      </w:r>
      <w:r w:rsidR="00DF0E02">
        <w:rPr>
          <w:rFonts w:ascii="Garamond" w:hAnsi="Garamond"/>
          <w:sz w:val="24"/>
          <w:szCs w:val="24"/>
        </w:rPr>
        <w:t>, that</w:t>
      </w:r>
      <w:proofErr w:type="gramEnd"/>
      <w:r w:rsidRPr="00AD500C">
        <w:rPr>
          <w:rFonts w:ascii="Garamond" w:hAnsi="Garamond"/>
          <w:sz w:val="24"/>
          <w:szCs w:val="24"/>
        </w:rPr>
        <w:t xml:space="preserve"> </w:t>
      </w:r>
      <w:r w:rsidR="00DF0E02">
        <w:rPr>
          <w:rFonts w:ascii="Garamond" w:hAnsi="Garamond"/>
          <w:sz w:val="24"/>
          <w:szCs w:val="24"/>
        </w:rPr>
        <w:t>is</w:t>
      </w:r>
      <w:r w:rsidRPr="00AD500C">
        <w:rPr>
          <w:rFonts w:ascii="Garamond" w:hAnsi="Garamond"/>
          <w:sz w:val="24"/>
          <w:szCs w:val="24"/>
        </w:rPr>
        <w:t xml:space="preserve"> likely to bring about change.</w:t>
      </w:r>
    </w:p>
    <w:p w:rsidR="00DF0E02" w:rsidRDefault="00DF0E02" w:rsidP="0041776A">
      <w:pPr>
        <w:spacing w:after="0" w:line="276" w:lineRule="auto"/>
        <w:rPr>
          <w:rFonts w:ascii="Garamond" w:hAnsi="Garamond"/>
          <w:sz w:val="24"/>
          <w:szCs w:val="24"/>
        </w:rPr>
      </w:pPr>
    </w:p>
    <w:p w:rsidR="0041776A" w:rsidRDefault="00DF0E02" w:rsidP="0041776A">
      <w:pPr>
        <w:spacing w:after="0" w:line="276" w:lineRule="auto"/>
        <w:rPr>
          <w:rFonts w:ascii="Garamond" w:hAnsi="Garamond"/>
          <w:sz w:val="24"/>
          <w:szCs w:val="24"/>
        </w:rPr>
      </w:pPr>
      <w:r w:rsidRPr="00B5731E">
        <w:rPr>
          <w:rFonts w:ascii="Garamond" w:hAnsi="Garamond"/>
          <w:sz w:val="24"/>
          <w:szCs w:val="24"/>
        </w:rPr>
        <w:t xml:space="preserve">An </w:t>
      </w:r>
      <w:r w:rsidRPr="00B5731E">
        <w:rPr>
          <w:rFonts w:ascii="Garamond" w:hAnsi="Garamond"/>
          <w:i/>
          <w:sz w:val="24"/>
          <w:szCs w:val="24"/>
        </w:rPr>
        <w:t>activity setting</w:t>
      </w:r>
      <w:r w:rsidRPr="00B5731E">
        <w:rPr>
          <w:rFonts w:ascii="Garamond" w:hAnsi="Garamond"/>
          <w:sz w:val="24"/>
          <w:szCs w:val="24"/>
        </w:rPr>
        <w:t xml:space="preserve"> can be described as</w:t>
      </w:r>
      <w:r w:rsidR="007F5012" w:rsidRPr="00B5731E">
        <w:rPr>
          <w:rFonts w:ascii="Garamond" w:hAnsi="Garamond"/>
          <w:sz w:val="24"/>
          <w:szCs w:val="24"/>
        </w:rPr>
        <w:t xml:space="preserve"> </w:t>
      </w:r>
      <w:r w:rsidR="002458A5" w:rsidRPr="00B5731E">
        <w:rPr>
          <w:rFonts w:ascii="Garamond" w:hAnsi="Garamond"/>
          <w:sz w:val="24"/>
          <w:szCs w:val="24"/>
        </w:rPr>
        <w:t xml:space="preserve">a </w:t>
      </w:r>
      <w:r w:rsidR="007F5012" w:rsidRPr="00B5731E">
        <w:rPr>
          <w:rFonts w:ascii="Garamond" w:hAnsi="Garamond"/>
          <w:sz w:val="24"/>
          <w:szCs w:val="24"/>
        </w:rPr>
        <w:t xml:space="preserve">model of the relationships between </w:t>
      </w:r>
      <w:r w:rsidR="00B5731E">
        <w:rPr>
          <w:rFonts w:ascii="Garamond" w:hAnsi="Garamond"/>
          <w:sz w:val="24"/>
          <w:szCs w:val="24"/>
        </w:rPr>
        <w:t xml:space="preserve">mediating </w:t>
      </w:r>
      <w:r w:rsidR="007F5012" w:rsidRPr="00B5731E">
        <w:rPr>
          <w:rFonts w:ascii="Garamond" w:hAnsi="Garamond"/>
          <w:sz w:val="24"/>
          <w:szCs w:val="24"/>
        </w:rPr>
        <w:t>f</w:t>
      </w:r>
      <w:r w:rsidR="00B5731E">
        <w:rPr>
          <w:rFonts w:ascii="Garamond" w:hAnsi="Garamond"/>
          <w:sz w:val="24"/>
          <w:szCs w:val="24"/>
        </w:rPr>
        <w:t>actors which influence activity outcomes (</w:t>
      </w:r>
      <w:proofErr w:type="spellStart"/>
      <w:r w:rsidR="00B5731E">
        <w:rPr>
          <w:rFonts w:ascii="Garamond" w:hAnsi="Garamond"/>
          <w:sz w:val="24"/>
          <w:szCs w:val="24"/>
        </w:rPr>
        <w:t>Engeström</w:t>
      </w:r>
      <w:proofErr w:type="spellEnd"/>
      <w:r w:rsidR="00B5731E">
        <w:rPr>
          <w:rFonts w:ascii="Garamond" w:hAnsi="Garamond"/>
          <w:sz w:val="24"/>
          <w:szCs w:val="24"/>
        </w:rPr>
        <w:t xml:space="preserve"> 2007; see fig 1),</w:t>
      </w:r>
      <w:r w:rsidR="007F5012" w:rsidRPr="00B5731E">
        <w:rPr>
          <w:rFonts w:ascii="Garamond" w:hAnsi="Garamond"/>
          <w:sz w:val="24"/>
          <w:szCs w:val="24"/>
        </w:rPr>
        <w:t xml:space="preserve"> for example</w:t>
      </w:r>
      <w:r w:rsidR="00B5731E" w:rsidRPr="00B5731E">
        <w:rPr>
          <w:rFonts w:ascii="Garamond" w:hAnsi="Garamond"/>
          <w:sz w:val="24"/>
          <w:szCs w:val="24"/>
        </w:rPr>
        <w:t>,</w:t>
      </w:r>
      <w:r w:rsidR="007F5012" w:rsidRPr="00B5731E">
        <w:rPr>
          <w:rFonts w:ascii="Garamond" w:hAnsi="Garamond"/>
          <w:sz w:val="24"/>
          <w:szCs w:val="24"/>
        </w:rPr>
        <w:t xml:space="preserve"> how the culture of the organisation or the individual involved in the activity impact</w:t>
      </w:r>
      <w:r w:rsidR="002458A5" w:rsidRPr="00B5731E">
        <w:rPr>
          <w:rFonts w:ascii="Garamond" w:hAnsi="Garamond"/>
          <w:sz w:val="24"/>
          <w:szCs w:val="24"/>
        </w:rPr>
        <w:t>s</w:t>
      </w:r>
      <w:r w:rsidR="007F5012" w:rsidRPr="00B5731E">
        <w:rPr>
          <w:rFonts w:ascii="Garamond" w:hAnsi="Garamond"/>
          <w:sz w:val="24"/>
          <w:szCs w:val="24"/>
        </w:rPr>
        <w:t xml:space="preserve"> on the outcome</w:t>
      </w:r>
      <w:r w:rsidR="00B5731E">
        <w:rPr>
          <w:rFonts w:ascii="Garamond" w:hAnsi="Garamond"/>
          <w:sz w:val="24"/>
          <w:szCs w:val="24"/>
        </w:rPr>
        <w:t>(s) of the activity</w:t>
      </w:r>
      <w:r w:rsidR="007F5012" w:rsidRPr="00B5731E">
        <w:rPr>
          <w:rFonts w:ascii="Garamond" w:hAnsi="Garamond"/>
          <w:sz w:val="24"/>
          <w:szCs w:val="24"/>
        </w:rPr>
        <w:t>.</w:t>
      </w:r>
      <w:r w:rsidRPr="00B5731E">
        <w:rPr>
          <w:rFonts w:ascii="Garamond" w:hAnsi="Garamond"/>
          <w:sz w:val="24"/>
          <w:szCs w:val="24"/>
        </w:rPr>
        <w:t xml:space="preserve"> </w:t>
      </w:r>
      <w:proofErr w:type="spellStart"/>
      <w:r w:rsidR="00A03497" w:rsidRPr="007C3A97">
        <w:rPr>
          <w:rFonts w:ascii="Garamond" w:hAnsi="Garamond"/>
          <w:sz w:val="24"/>
          <w:szCs w:val="24"/>
        </w:rPr>
        <w:t>Engeström</w:t>
      </w:r>
      <w:proofErr w:type="spellEnd"/>
      <w:r w:rsidR="00A03497" w:rsidRPr="007C3A97">
        <w:rPr>
          <w:rFonts w:ascii="Garamond" w:hAnsi="Garamond"/>
          <w:sz w:val="24"/>
          <w:szCs w:val="24"/>
        </w:rPr>
        <w:t xml:space="preserve"> (2007) also discusses </w:t>
      </w:r>
      <w:r w:rsidR="00B5731E" w:rsidRPr="007C3A97">
        <w:rPr>
          <w:rFonts w:ascii="Garamond" w:hAnsi="Garamond"/>
          <w:sz w:val="24"/>
          <w:szCs w:val="24"/>
        </w:rPr>
        <w:t xml:space="preserve">disturbances or contradictions </w:t>
      </w:r>
      <w:r w:rsidR="00A03497" w:rsidRPr="007C3A97">
        <w:rPr>
          <w:rFonts w:ascii="Garamond" w:hAnsi="Garamond"/>
          <w:sz w:val="24"/>
          <w:szCs w:val="24"/>
        </w:rPr>
        <w:t xml:space="preserve">within the </w:t>
      </w:r>
      <w:r w:rsidR="00B5731E">
        <w:rPr>
          <w:rFonts w:ascii="Garamond" w:hAnsi="Garamond"/>
          <w:sz w:val="24"/>
          <w:szCs w:val="24"/>
        </w:rPr>
        <w:t xml:space="preserve">activity </w:t>
      </w:r>
      <w:r w:rsidR="00A03497" w:rsidRPr="007C3A97">
        <w:rPr>
          <w:rFonts w:ascii="Garamond" w:hAnsi="Garamond"/>
          <w:sz w:val="24"/>
          <w:szCs w:val="24"/>
        </w:rPr>
        <w:t xml:space="preserve">setting </w:t>
      </w:r>
      <w:r w:rsidR="00B5731E">
        <w:rPr>
          <w:rFonts w:ascii="Garamond" w:hAnsi="Garamond"/>
          <w:sz w:val="24"/>
          <w:szCs w:val="24"/>
        </w:rPr>
        <w:t xml:space="preserve">which impact upon the effective desired outcomes of the activity. </w:t>
      </w:r>
      <w:r w:rsidR="00A03497" w:rsidRPr="007C3A97">
        <w:rPr>
          <w:rFonts w:ascii="Garamond" w:hAnsi="Garamond"/>
          <w:sz w:val="24"/>
          <w:szCs w:val="24"/>
        </w:rPr>
        <w:t xml:space="preserve">These contradictions are not necessarily conflicts, but characterise </w:t>
      </w:r>
      <w:r w:rsidR="002604C6" w:rsidRPr="007C3A97">
        <w:rPr>
          <w:rFonts w:ascii="Garamond" w:hAnsi="Garamond"/>
          <w:sz w:val="24"/>
          <w:szCs w:val="24"/>
        </w:rPr>
        <w:t>strains</w:t>
      </w:r>
      <w:r w:rsidR="00A03497" w:rsidRPr="007C3A97">
        <w:rPr>
          <w:rFonts w:ascii="Garamond" w:hAnsi="Garamond"/>
          <w:sz w:val="24"/>
          <w:szCs w:val="24"/>
        </w:rPr>
        <w:t xml:space="preserve"> which may exist </w:t>
      </w:r>
      <w:r w:rsidR="00EC420B" w:rsidRPr="007C3A97">
        <w:rPr>
          <w:rFonts w:ascii="Garamond" w:hAnsi="Garamond"/>
          <w:sz w:val="24"/>
          <w:szCs w:val="24"/>
        </w:rPr>
        <w:t>within the activity</w:t>
      </w:r>
      <w:r w:rsidR="00A03497" w:rsidRPr="007C3A97">
        <w:rPr>
          <w:rFonts w:ascii="Garamond" w:hAnsi="Garamond"/>
          <w:sz w:val="24"/>
          <w:szCs w:val="24"/>
        </w:rPr>
        <w:t>.</w:t>
      </w:r>
      <w:r w:rsidR="0041776A" w:rsidRPr="007C3A97">
        <w:rPr>
          <w:rFonts w:ascii="Garamond" w:hAnsi="Garamond"/>
          <w:sz w:val="24"/>
          <w:szCs w:val="24"/>
        </w:rPr>
        <w:t xml:space="preserve"> These exist on a number of levels, within a single activity setting, within concurrent or indeed historical activity settings. In this study we are</w:t>
      </w:r>
      <w:r w:rsidR="00764687" w:rsidRPr="007C3A97">
        <w:rPr>
          <w:rFonts w:ascii="Garamond" w:hAnsi="Garamond"/>
          <w:sz w:val="24"/>
          <w:szCs w:val="24"/>
        </w:rPr>
        <w:t xml:space="preserve"> mainly</w:t>
      </w:r>
      <w:r w:rsidR="0041776A" w:rsidRPr="007C3A97">
        <w:rPr>
          <w:rFonts w:ascii="Garamond" w:hAnsi="Garamond"/>
          <w:sz w:val="24"/>
          <w:szCs w:val="24"/>
        </w:rPr>
        <w:t xml:space="preserve"> concerned with those contradictions which exist within a single activity setting, </w:t>
      </w:r>
      <w:r w:rsidR="00764687" w:rsidRPr="007C3A97">
        <w:rPr>
          <w:rFonts w:ascii="Garamond" w:hAnsi="Garamond"/>
          <w:sz w:val="24"/>
          <w:szCs w:val="24"/>
        </w:rPr>
        <w:t xml:space="preserve">either within one mediating artefact, a primary contradiction, or within differing mediating </w:t>
      </w:r>
      <w:r w:rsidR="00764687" w:rsidRPr="007F5012">
        <w:rPr>
          <w:rFonts w:ascii="Garamond" w:hAnsi="Garamond"/>
          <w:sz w:val="24"/>
          <w:szCs w:val="24"/>
        </w:rPr>
        <w:t>artefacts of the same set</w:t>
      </w:r>
      <w:r w:rsidR="001969A8" w:rsidRPr="007F5012">
        <w:rPr>
          <w:rFonts w:ascii="Garamond" w:hAnsi="Garamond"/>
          <w:sz w:val="24"/>
          <w:szCs w:val="24"/>
        </w:rPr>
        <w:t>ting, a secondary contradiction</w:t>
      </w:r>
      <w:r w:rsidR="0041776A" w:rsidRPr="007F5012">
        <w:rPr>
          <w:rFonts w:ascii="Garamond" w:hAnsi="Garamond"/>
          <w:sz w:val="24"/>
          <w:szCs w:val="24"/>
        </w:rPr>
        <w:t xml:space="preserve">. An example of a contradiction </w:t>
      </w:r>
      <w:r w:rsidR="000D4C22" w:rsidRPr="007F5012">
        <w:rPr>
          <w:rFonts w:ascii="Garamond" w:hAnsi="Garamond"/>
          <w:sz w:val="24"/>
          <w:szCs w:val="24"/>
        </w:rPr>
        <w:t xml:space="preserve">in the current context </w:t>
      </w:r>
      <w:r w:rsidR="0041776A" w:rsidRPr="007F5012">
        <w:rPr>
          <w:rFonts w:ascii="Garamond" w:hAnsi="Garamond"/>
          <w:sz w:val="24"/>
          <w:szCs w:val="24"/>
        </w:rPr>
        <w:t xml:space="preserve">might </w:t>
      </w:r>
      <w:r w:rsidR="0041776A">
        <w:rPr>
          <w:rFonts w:ascii="Garamond" w:hAnsi="Garamond"/>
          <w:sz w:val="24"/>
          <w:szCs w:val="24"/>
        </w:rPr>
        <w:t xml:space="preserve">be where </w:t>
      </w:r>
      <w:r w:rsidR="001969A8">
        <w:rPr>
          <w:rFonts w:ascii="Garamond" w:hAnsi="Garamond"/>
          <w:sz w:val="24"/>
          <w:szCs w:val="24"/>
        </w:rPr>
        <w:t xml:space="preserve">an </w:t>
      </w:r>
      <w:r w:rsidR="0041776A">
        <w:rPr>
          <w:rFonts w:ascii="Garamond" w:hAnsi="Garamond"/>
          <w:sz w:val="24"/>
          <w:szCs w:val="24"/>
        </w:rPr>
        <w:t>activity</w:t>
      </w:r>
      <w:r w:rsidR="00764687">
        <w:rPr>
          <w:rFonts w:ascii="Garamond" w:hAnsi="Garamond"/>
          <w:sz w:val="24"/>
          <w:szCs w:val="24"/>
        </w:rPr>
        <w:t xml:space="preserve"> setting within</w:t>
      </w:r>
      <w:r w:rsidR="0041776A">
        <w:rPr>
          <w:rFonts w:ascii="Garamond" w:hAnsi="Garamond"/>
          <w:sz w:val="24"/>
          <w:szCs w:val="24"/>
        </w:rPr>
        <w:t xml:space="preserve"> ITE may be </w:t>
      </w:r>
      <w:r w:rsidR="0041776A">
        <w:rPr>
          <w:rFonts w:ascii="Garamond" w:hAnsi="Garamond"/>
          <w:sz w:val="24"/>
          <w:szCs w:val="24"/>
        </w:rPr>
        <w:lastRenderedPageBreak/>
        <w:t>oriented towards student attainment of instrumental standards, where the intention of the ITE programme has shifted towards students developing professionally reflective dispositions towards pedagogic improvements. Another example may be where the expectations of the ITE pr</w:t>
      </w:r>
      <w:r w:rsidR="00AE482D">
        <w:rPr>
          <w:rFonts w:ascii="Garamond" w:hAnsi="Garamond"/>
          <w:sz w:val="24"/>
          <w:szCs w:val="24"/>
        </w:rPr>
        <w:t>ogramme are to produce research-</w:t>
      </w:r>
      <w:r w:rsidR="0041776A">
        <w:rPr>
          <w:rFonts w:ascii="Garamond" w:hAnsi="Garamond"/>
          <w:sz w:val="24"/>
          <w:szCs w:val="24"/>
        </w:rPr>
        <w:t xml:space="preserve">active students, however the programme content does not support the research skill development required to fulfil that outcome.  </w:t>
      </w:r>
    </w:p>
    <w:p w:rsidR="006C4F78" w:rsidRDefault="006C4F78" w:rsidP="00A03497">
      <w:pPr>
        <w:spacing w:after="0" w:line="276" w:lineRule="auto"/>
        <w:rPr>
          <w:rFonts w:ascii="Garamond" w:hAnsi="Garamond"/>
          <w:sz w:val="24"/>
          <w:szCs w:val="24"/>
        </w:rPr>
      </w:pPr>
    </w:p>
    <w:p w:rsidR="00B5731E" w:rsidRDefault="00625D29" w:rsidP="00A03497">
      <w:pPr>
        <w:spacing w:after="0" w:line="276" w:lineRule="auto"/>
        <w:rPr>
          <w:rFonts w:ascii="Garamond" w:hAnsi="Garamond"/>
          <w:sz w:val="24"/>
          <w:szCs w:val="24"/>
        </w:rPr>
      </w:pPr>
      <w:r>
        <w:rPr>
          <w:rFonts w:ascii="Garamond" w:hAnsi="Garamond"/>
          <w:noProof/>
          <w:sz w:val="24"/>
          <w:szCs w:val="24"/>
          <w:lang w:eastAsia="en-GB"/>
        </w:rPr>
        <w:drawing>
          <wp:inline distT="0" distB="0" distL="0" distR="0" wp14:anchorId="16F36DCB" wp14:editId="13C7B1EE">
            <wp:extent cx="5286375" cy="3050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setting.fw.png"/>
                    <pic:cNvPicPr/>
                  </pic:nvPicPr>
                  <pic:blipFill>
                    <a:blip r:embed="rId9">
                      <a:extLst>
                        <a:ext uri="{28A0092B-C50C-407E-A947-70E740481C1C}">
                          <a14:useLocalDpi xmlns:a14="http://schemas.microsoft.com/office/drawing/2010/main" val="0"/>
                        </a:ext>
                      </a:extLst>
                    </a:blip>
                    <a:stretch>
                      <a:fillRect/>
                    </a:stretch>
                  </pic:blipFill>
                  <pic:spPr>
                    <a:xfrm>
                      <a:off x="0" y="0"/>
                      <a:ext cx="5312357" cy="3065817"/>
                    </a:xfrm>
                    <a:prstGeom prst="rect">
                      <a:avLst/>
                    </a:prstGeom>
                  </pic:spPr>
                </pic:pic>
              </a:graphicData>
            </a:graphic>
          </wp:inline>
        </w:drawing>
      </w:r>
    </w:p>
    <w:p w:rsidR="00625D29" w:rsidRDefault="00625D29" w:rsidP="00625D29">
      <w:pPr>
        <w:pStyle w:val="Caption"/>
        <w:rPr>
          <w:rFonts w:ascii="Garamond" w:hAnsi="Garamond"/>
          <w:sz w:val="24"/>
          <w:szCs w:val="24"/>
        </w:rPr>
      </w:pPr>
      <w:r>
        <w:t xml:space="preserve">Figure </w:t>
      </w:r>
      <w:r w:rsidR="00432B90">
        <w:fldChar w:fldCharType="begin"/>
      </w:r>
      <w:r w:rsidR="00432B90">
        <w:instrText xml:space="preserve"> SEQ Figure \* ARABIC </w:instrText>
      </w:r>
      <w:r w:rsidR="00432B90">
        <w:fldChar w:fldCharType="separate"/>
      </w:r>
      <w:r w:rsidR="000253E9">
        <w:rPr>
          <w:noProof/>
        </w:rPr>
        <w:t>1</w:t>
      </w:r>
      <w:r w:rsidR="00432B90">
        <w:rPr>
          <w:noProof/>
        </w:rPr>
        <w:fldChar w:fldCharType="end"/>
      </w:r>
      <w:r>
        <w:t xml:space="preserve"> Activity Setting (Engestrom</w:t>
      </w:r>
      <w:proofErr w:type="gramStart"/>
      <w:r>
        <w:t>,2000</w:t>
      </w:r>
      <w:proofErr w:type="gramEnd"/>
      <w:r>
        <w:t>)</w:t>
      </w:r>
    </w:p>
    <w:p w:rsidR="006C4F78" w:rsidRPr="007F5012" w:rsidRDefault="002604C6" w:rsidP="00542925">
      <w:pPr>
        <w:spacing w:after="0" w:line="276" w:lineRule="auto"/>
        <w:rPr>
          <w:rFonts w:ascii="Garamond" w:hAnsi="Garamond"/>
          <w:sz w:val="24"/>
          <w:szCs w:val="24"/>
        </w:rPr>
      </w:pPr>
      <w:r>
        <w:rPr>
          <w:rFonts w:ascii="Garamond" w:hAnsi="Garamond"/>
          <w:sz w:val="24"/>
          <w:szCs w:val="24"/>
        </w:rPr>
        <w:t xml:space="preserve">It is </w:t>
      </w:r>
      <w:r w:rsidR="00764687">
        <w:rPr>
          <w:rFonts w:ascii="Garamond" w:hAnsi="Garamond"/>
          <w:sz w:val="24"/>
          <w:szCs w:val="24"/>
        </w:rPr>
        <w:t>a</w:t>
      </w:r>
      <w:r w:rsidR="00A03497" w:rsidRPr="00AD500C">
        <w:rPr>
          <w:rFonts w:ascii="Garamond" w:hAnsi="Garamond"/>
          <w:sz w:val="24"/>
          <w:szCs w:val="24"/>
        </w:rPr>
        <w:t xml:space="preserve"> contradiction </w:t>
      </w:r>
      <w:r w:rsidR="00764687">
        <w:rPr>
          <w:rFonts w:ascii="Garamond" w:hAnsi="Garamond"/>
          <w:sz w:val="24"/>
          <w:szCs w:val="24"/>
        </w:rPr>
        <w:t xml:space="preserve">of this sort </w:t>
      </w:r>
      <w:r w:rsidR="00A03497" w:rsidRPr="00AD500C">
        <w:rPr>
          <w:rFonts w:ascii="Garamond" w:hAnsi="Garamond"/>
          <w:sz w:val="24"/>
          <w:szCs w:val="24"/>
        </w:rPr>
        <w:t xml:space="preserve">within the activity setting which will highlight a need for change and the adjustment to this contradiction will bring </w:t>
      </w:r>
      <w:r w:rsidR="00A03497" w:rsidRPr="00AD500C">
        <w:rPr>
          <w:rFonts w:ascii="Garamond" w:hAnsi="Garamond"/>
          <w:sz w:val="24"/>
          <w:szCs w:val="24"/>
        </w:rPr>
        <w:lastRenderedPageBreak/>
        <w:t xml:space="preserve">about the transformation which is essentially the </w:t>
      </w:r>
      <w:r w:rsidR="0041776A">
        <w:rPr>
          <w:rFonts w:ascii="Garamond" w:hAnsi="Garamond"/>
          <w:sz w:val="24"/>
          <w:szCs w:val="24"/>
        </w:rPr>
        <w:t>point of this form of analysis</w:t>
      </w:r>
      <w:r w:rsidR="0041776A" w:rsidRPr="007C3A97">
        <w:rPr>
          <w:rFonts w:ascii="Garamond" w:hAnsi="Garamond"/>
          <w:sz w:val="24"/>
          <w:szCs w:val="24"/>
        </w:rPr>
        <w:t xml:space="preserve">. </w:t>
      </w:r>
      <w:r w:rsidR="00542925" w:rsidRPr="007C3A97">
        <w:rPr>
          <w:rFonts w:ascii="Garamond" w:hAnsi="Garamond"/>
          <w:sz w:val="24"/>
          <w:szCs w:val="24"/>
        </w:rPr>
        <w:t xml:space="preserve">This recognition should lead to an evolution of a new activity setting where the influencing factors are no longer </w:t>
      </w:r>
      <w:r w:rsidR="00F838FE" w:rsidRPr="007C3A97">
        <w:rPr>
          <w:rFonts w:ascii="Garamond" w:hAnsi="Garamond"/>
          <w:sz w:val="24"/>
          <w:szCs w:val="24"/>
        </w:rPr>
        <w:t xml:space="preserve">in </w:t>
      </w:r>
      <w:r w:rsidR="00542925" w:rsidRPr="007C3A97">
        <w:rPr>
          <w:rFonts w:ascii="Garamond" w:hAnsi="Garamond"/>
          <w:sz w:val="24"/>
          <w:szCs w:val="24"/>
        </w:rPr>
        <w:t xml:space="preserve">dissonance </w:t>
      </w:r>
      <w:r w:rsidR="00F838FE" w:rsidRPr="007C3A97">
        <w:rPr>
          <w:rFonts w:ascii="Garamond" w:hAnsi="Garamond"/>
          <w:sz w:val="24"/>
          <w:szCs w:val="24"/>
        </w:rPr>
        <w:t>allowing for new and</w:t>
      </w:r>
      <w:r w:rsidR="00542925" w:rsidRPr="007C3A97">
        <w:rPr>
          <w:rFonts w:ascii="Garamond" w:hAnsi="Garamond"/>
          <w:sz w:val="24"/>
          <w:szCs w:val="24"/>
        </w:rPr>
        <w:t xml:space="preserve"> improved practices</w:t>
      </w:r>
      <w:r w:rsidR="00F838FE" w:rsidRPr="007C3A97">
        <w:rPr>
          <w:rFonts w:ascii="Garamond" w:hAnsi="Garamond"/>
          <w:sz w:val="24"/>
          <w:szCs w:val="24"/>
        </w:rPr>
        <w:t xml:space="preserve"> to take place</w:t>
      </w:r>
      <w:r w:rsidR="00542925" w:rsidRPr="007C3A97">
        <w:rPr>
          <w:rFonts w:ascii="Garamond" w:hAnsi="Garamond"/>
          <w:sz w:val="24"/>
          <w:szCs w:val="24"/>
        </w:rPr>
        <w:t xml:space="preserve">. However, there </w:t>
      </w:r>
      <w:r w:rsidR="0041776A" w:rsidRPr="007C3A97">
        <w:rPr>
          <w:rFonts w:ascii="Garamond" w:hAnsi="Garamond"/>
          <w:sz w:val="24"/>
          <w:szCs w:val="24"/>
        </w:rPr>
        <w:t>may be a</w:t>
      </w:r>
      <w:r w:rsidR="00542925" w:rsidRPr="007C3A97">
        <w:rPr>
          <w:rFonts w:ascii="Garamond" w:hAnsi="Garamond"/>
          <w:sz w:val="24"/>
          <w:szCs w:val="24"/>
        </w:rPr>
        <w:t xml:space="preserve"> danger that the contradiction will either not be recognised or will be discarded as irrelevant</w:t>
      </w:r>
      <w:r w:rsidR="00F838FE" w:rsidRPr="007C3A97">
        <w:rPr>
          <w:rFonts w:ascii="Garamond" w:hAnsi="Garamond"/>
          <w:sz w:val="24"/>
          <w:szCs w:val="24"/>
        </w:rPr>
        <w:t>.</w:t>
      </w:r>
      <w:r w:rsidR="00542925" w:rsidRPr="007C3A97">
        <w:rPr>
          <w:rFonts w:ascii="Garamond" w:hAnsi="Garamond"/>
          <w:sz w:val="24"/>
          <w:szCs w:val="24"/>
        </w:rPr>
        <w:t xml:space="preserve"> Returning to the previous </w:t>
      </w:r>
      <w:r w:rsidR="00542925" w:rsidRPr="007F5012">
        <w:rPr>
          <w:rFonts w:ascii="Garamond" w:hAnsi="Garamond"/>
          <w:sz w:val="24"/>
          <w:szCs w:val="24"/>
        </w:rPr>
        <w:t>an</w:t>
      </w:r>
      <w:r w:rsidR="00F838FE" w:rsidRPr="007F5012">
        <w:rPr>
          <w:rFonts w:ascii="Garamond" w:hAnsi="Garamond"/>
          <w:sz w:val="24"/>
          <w:szCs w:val="24"/>
        </w:rPr>
        <w:t xml:space="preserve">alogy </w:t>
      </w:r>
      <w:r w:rsidR="00AE482D">
        <w:rPr>
          <w:rFonts w:ascii="Garamond" w:hAnsi="Garamond"/>
          <w:sz w:val="24"/>
          <w:szCs w:val="24"/>
        </w:rPr>
        <w:t>regarding research-</w:t>
      </w:r>
      <w:r w:rsidR="000D4C22" w:rsidRPr="007F5012">
        <w:rPr>
          <w:rFonts w:ascii="Garamond" w:hAnsi="Garamond"/>
          <w:sz w:val="24"/>
          <w:szCs w:val="24"/>
        </w:rPr>
        <w:t xml:space="preserve">active students, </w:t>
      </w:r>
      <w:r w:rsidR="00F838FE" w:rsidRPr="007F5012">
        <w:rPr>
          <w:rFonts w:ascii="Garamond" w:hAnsi="Garamond"/>
          <w:sz w:val="24"/>
          <w:szCs w:val="24"/>
        </w:rPr>
        <w:t xml:space="preserve">there are a number of </w:t>
      </w:r>
      <w:r w:rsidR="000D4C22" w:rsidRPr="007F5012">
        <w:rPr>
          <w:rFonts w:ascii="Garamond" w:hAnsi="Garamond"/>
          <w:sz w:val="24"/>
          <w:szCs w:val="24"/>
        </w:rPr>
        <w:t>options that could be taken following r</w:t>
      </w:r>
      <w:r w:rsidR="007F5012" w:rsidRPr="007F5012">
        <w:rPr>
          <w:rFonts w:ascii="Garamond" w:hAnsi="Garamond"/>
          <w:sz w:val="24"/>
          <w:szCs w:val="24"/>
        </w:rPr>
        <w:t>ecognition of the contradiction</w:t>
      </w:r>
      <w:r w:rsidR="00F838FE" w:rsidRPr="007F5012">
        <w:rPr>
          <w:rFonts w:ascii="Garamond" w:hAnsi="Garamond"/>
          <w:sz w:val="24"/>
          <w:szCs w:val="24"/>
        </w:rPr>
        <w:t>. The first i</w:t>
      </w:r>
      <w:r w:rsidR="00AE482D">
        <w:rPr>
          <w:rFonts w:ascii="Garamond" w:hAnsi="Garamond"/>
          <w:sz w:val="24"/>
          <w:szCs w:val="24"/>
        </w:rPr>
        <w:t>s that the support for research-</w:t>
      </w:r>
      <w:r w:rsidR="00F838FE" w:rsidRPr="007F5012">
        <w:rPr>
          <w:rFonts w:ascii="Garamond" w:hAnsi="Garamond"/>
          <w:sz w:val="24"/>
          <w:szCs w:val="24"/>
        </w:rPr>
        <w:t xml:space="preserve">based practice is improved </w:t>
      </w:r>
      <w:r w:rsidR="000D4C22" w:rsidRPr="007F5012">
        <w:rPr>
          <w:rFonts w:ascii="Garamond" w:hAnsi="Garamond"/>
          <w:sz w:val="24"/>
          <w:szCs w:val="24"/>
        </w:rPr>
        <w:t xml:space="preserve">in the taught programme, </w:t>
      </w:r>
      <w:r w:rsidR="00F838FE" w:rsidRPr="007F5012">
        <w:rPr>
          <w:rFonts w:ascii="Garamond" w:hAnsi="Garamond"/>
          <w:sz w:val="24"/>
          <w:szCs w:val="24"/>
        </w:rPr>
        <w:t xml:space="preserve">removing that contradiction and creating an effective activity. A further </w:t>
      </w:r>
      <w:r w:rsidR="000D4C22" w:rsidRPr="007F5012">
        <w:rPr>
          <w:rFonts w:ascii="Garamond" w:hAnsi="Garamond"/>
          <w:sz w:val="24"/>
          <w:szCs w:val="24"/>
        </w:rPr>
        <w:t xml:space="preserve">option would be to </w:t>
      </w:r>
      <w:r w:rsidR="00F838FE" w:rsidRPr="007F5012">
        <w:rPr>
          <w:rFonts w:ascii="Garamond" w:hAnsi="Garamond"/>
          <w:sz w:val="24"/>
          <w:szCs w:val="24"/>
        </w:rPr>
        <w:t xml:space="preserve">change the outcome, </w:t>
      </w:r>
      <w:r w:rsidR="000D4C22" w:rsidRPr="007F5012">
        <w:rPr>
          <w:rFonts w:ascii="Garamond" w:hAnsi="Garamond"/>
          <w:sz w:val="24"/>
          <w:szCs w:val="24"/>
        </w:rPr>
        <w:t xml:space="preserve">here the goal of a </w:t>
      </w:r>
      <w:r w:rsidR="00F838FE" w:rsidRPr="007F5012">
        <w:rPr>
          <w:rFonts w:ascii="Garamond" w:hAnsi="Garamond"/>
          <w:sz w:val="24"/>
          <w:szCs w:val="24"/>
        </w:rPr>
        <w:t>research</w:t>
      </w:r>
      <w:r w:rsidR="00AE482D">
        <w:rPr>
          <w:rFonts w:ascii="Garamond" w:hAnsi="Garamond"/>
          <w:sz w:val="24"/>
          <w:szCs w:val="24"/>
        </w:rPr>
        <w:t xml:space="preserve">-active </w:t>
      </w:r>
      <w:r w:rsidR="00F838FE" w:rsidRPr="007F5012">
        <w:rPr>
          <w:rFonts w:ascii="Garamond" w:hAnsi="Garamond"/>
          <w:sz w:val="24"/>
          <w:szCs w:val="24"/>
        </w:rPr>
        <w:t>student is altered</w:t>
      </w:r>
      <w:r w:rsidR="000D4C22" w:rsidRPr="007F5012">
        <w:rPr>
          <w:rFonts w:ascii="Garamond" w:hAnsi="Garamond"/>
          <w:sz w:val="24"/>
          <w:szCs w:val="24"/>
        </w:rPr>
        <w:t>;</w:t>
      </w:r>
      <w:r w:rsidR="0041776A" w:rsidRPr="007F5012">
        <w:rPr>
          <w:rFonts w:ascii="Garamond" w:hAnsi="Garamond"/>
          <w:sz w:val="24"/>
          <w:szCs w:val="24"/>
        </w:rPr>
        <w:t xml:space="preserve"> t</w:t>
      </w:r>
      <w:r w:rsidR="00F838FE" w:rsidRPr="007F5012">
        <w:rPr>
          <w:rFonts w:ascii="Garamond" w:hAnsi="Garamond"/>
          <w:sz w:val="24"/>
          <w:szCs w:val="24"/>
        </w:rPr>
        <w:t>his change would however produce a new contradiction between the outcome and the community where there is an expectation of research</w:t>
      </w:r>
      <w:r w:rsidR="00AE482D">
        <w:rPr>
          <w:rFonts w:ascii="Garamond" w:hAnsi="Garamond"/>
          <w:sz w:val="24"/>
          <w:szCs w:val="24"/>
        </w:rPr>
        <w:t>-</w:t>
      </w:r>
      <w:r w:rsidR="002079B6">
        <w:rPr>
          <w:rFonts w:ascii="Garamond" w:hAnsi="Garamond"/>
          <w:sz w:val="24"/>
          <w:szCs w:val="24"/>
        </w:rPr>
        <w:t>capable practitioners (Furlong</w:t>
      </w:r>
      <w:r w:rsidR="00F838FE" w:rsidRPr="007F5012">
        <w:rPr>
          <w:rFonts w:ascii="Garamond" w:hAnsi="Garamond"/>
          <w:sz w:val="24"/>
          <w:szCs w:val="24"/>
        </w:rPr>
        <w:t xml:space="preserve"> 2015). The final option is to ignore the contradiction, in this case no change is made and the continuation of ineffective activities</w:t>
      </w:r>
      <w:r w:rsidR="000D4C22" w:rsidRPr="007F5012">
        <w:rPr>
          <w:rFonts w:ascii="Garamond" w:hAnsi="Garamond"/>
          <w:sz w:val="24"/>
          <w:szCs w:val="24"/>
        </w:rPr>
        <w:t xml:space="preserve"> occurs. </w:t>
      </w:r>
      <w:r w:rsidR="00F838FE" w:rsidRPr="007F5012">
        <w:rPr>
          <w:rFonts w:ascii="Garamond" w:hAnsi="Garamond"/>
          <w:sz w:val="24"/>
          <w:szCs w:val="24"/>
        </w:rPr>
        <w:t xml:space="preserve"> </w:t>
      </w:r>
    </w:p>
    <w:p w:rsidR="00D639CD" w:rsidRPr="007F5012" w:rsidRDefault="00D639CD" w:rsidP="00A03497">
      <w:pPr>
        <w:spacing w:after="0" w:line="276" w:lineRule="auto"/>
        <w:rPr>
          <w:rFonts w:ascii="Garamond" w:hAnsi="Garamond"/>
          <w:sz w:val="24"/>
          <w:szCs w:val="24"/>
        </w:rPr>
      </w:pPr>
    </w:p>
    <w:p w:rsidR="000D4C22" w:rsidRPr="000D4C22" w:rsidRDefault="000D4C22" w:rsidP="00A03497">
      <w:pPr>
        <w:spacing w:after="0" w:line="276" w:lineRule="auto"/>
        <w:rPr>
          <w:rFonts w:ascii="Garamond" w:hAnsi="Garamond"/>
          <w:b/>
          <w:sz w:val="24"/>
          <w:szCs w:val="24"/>
        </w:rPr>
      </w:pPr>
      <w:r w:rsidRPr="000D4C22">
        <w:rPr>
          <w:rFonts w:ascii="Garamond" w:hAnsi="Garamond"/>
          <w:b/>
          <w:sz w:val="24"/>
          <w:szCs w:val="24"/>
        </w:rPr>
        <w:t>Method</w:t>
      </w:r>
    </w:p>
    <w:p w:rsidR="001031D0" w:rsidRPr="007C3A97" w:rsidDel="008A5704" w:rsidRDefault="00A03497" w:rsidP="00A03497">
      <w:pPr>
        <w:spacing w:after="0" w:line="276" w:lineRule="auto"/>
        <w:rPr>
          <w:del w:id="11" w:author="Jane Waters" w:date="2017-05-25T19:49:00Z"/>
          <w:rFonts w:ascii="Garamond" w:hAnsi="Garamond"/>
          <w:sz w:val="24"/>
          <w:szCs w:val="24"/>
        </w:rPr>
      </w:pPr>
      <w:r w:rsidRPr="007C3A97">
        <w:rPr>
          <w:rFonts w:ascii="Garamond" w:hAnsi="Garamond"/>
          <w:sz w:val="24"/>
          <w:szCs w:val="24"/>
        </w:rPr>
        <w:t xml:space="preserve">Data was collected via </w:t>
      </w:r>
      <w:r w:rsidR="00D639CD" w:rsidRPr="007C3A97">
        <w:rPr>
          <w:rFonts w:ascii="Garamond" w:hAnsi="Garamond"/>
          <w:sz w:val="24"/>
          <w:szCs w:val="24"/>
        </w:rPr>
        <w:t xml:space="preserve">online </w:t>
      </w:r>
      <w:r w:rsidRPr="007C3A97">
        <w:rPr>
          <w:rFonts w:ascii="Garamond" w:hAnsi="Garamond"/>
          <w:sz w:val="24"/>
          <w:szCs w:val="24"/>
        </w:rPr>
        <w:t xml:space="preserve">questionnaires </w:t>
      </w:r>
      <w:r w:rsidR="006C4F78" w:rsidRPr="007C3A97">
        <w:rPr>
          <w:rFonts w:ascii="Garamond" w:hAnsi="Garamond"/>
          <w:sz w:val="24"/>
          <w:szCs w:val="24"/>
        </w:rPr>
        <w:t xml:space="preserve">to stakeholders in the process of ITE, namely ITE students and school-based senior mentors, </w:t>
      </w:r>
      <w:r w:rsidRPr="007C3A97">
        <w:rPr>
          <w:rFonts w:ascii="Garamond" w:hAnsi="Garamond"/>
          <w:sz w:val="24"/>
          <w:szCs w:val="24"/>
        </w:rPr>
        <w:t>using open questions</w:t>
      </w:r>
      <w:r w:rsidR="00D639CD" w:rsidRPr="007C3A97">
        <w:rPr>
          <w:rFonts w:ascii="Garamond" w:hAnsi="Garamond"/>
          <w:sz w:val="24"/>
          <w:szCs w:val="24"/>
        </w:rPr>
        <w:t xml:space="preserve"> requiring a text-based response. </w:t>
      </w:r>
      <w:ins w:id="12" w:author="Jane Waters" w:date="2017-05-25T19:47:00Z">
        <w:r w:rsidR="008A5704">
          <w:rPr>
            <w:rFonts w:ascii="Garamond" w:hAnsi="Garamond"/>
            <w:sz w:val="24"/>
            <w:szCs w:val="24"/>
          </w:rPr>
          <w:t xml:space="preserve">Senior mentors are those within each school who have oversight of all the ITE students placed </w:t>
        </w:r>
      </w:ins>
      <w:ins w:id="13" w:author="Jane Waters" w:date="2017-05-25T19:48:00Z">
        <w:r w:rsidR="008A5704">
          <w:rPr>
            <w:rFonts w:ascii="Garamond" w:hAnsi="Garamond"/>
            <w:sz w:val="24"/>
            <w:szCs w:val="24"/>
          </w:rPr>
          <w:t xml:space="preserve">there; they are typically experienced and </w:t>
        </w:r>
      </w:ins>
      <w:ins w:id="14" w:author="Jane Waters" w:date="2017-05-25T19:49:00Z">
        <w:r w:rsidR="008A5704">
          <w:rPr>
            <w:rFonts w:ascii="Garamond" w:hAnsi="Garamond"/>
            <w:sz w:val="24"/>
            <w:szCs w:val="24"/>
          </w:rPr>
          <w:t>well-</w:t>
        </w:r>
      </w:ins>
      <w:ins w:id="15" w:author="Jane Waters" w:date="2017-05-25T19:48:00Z">
        <w:r w:rsidR="008A5704">
          <w:rPr>
            <w:rFonts w:ascii="Garamond" w:hAnsi="Garamond"/>
            <w:sz w:val="24"/>
            <w:szCs w:val="24"/>
          </w:rPr>
          <w:t>placed to respond</w:t>
        </w:r>
      </w:ins>
      <w:ins w:id="16" w:author="Jane Waters" w:date="2017-05-25T19:49:00Z">
        <w:r w:rsidR="008A5704">
          <w:rPr>
            <w:rFonts w:ascii="Garamond" w:hAnsi="Garamond"/>
            <w:sz w:val="24"/>
            <w:szCs w:val="24"/>
          </w:rPr>
          <w:t xml:space="preserve">. </w:t>
        </w:r>
      </w:ins>
    </w:p>
    <w:p w:rsidR="001031D0" w:rsidRPr="00DF0E02" w:rsidRDefault="001031D0" w:rsidP="00A03497">
      <w:pPr>
        <w:spacing w:after="0" w:line="276" w:lineRule="auto"/>
        <w:rPr>
          <w:rFonts w:ascii="Garamond" w:hAnsi="Garamond"/>
          <w:color w:val="FF0000"/>
          <w:sz w:val="24"/>
          <w:szCs w:val="24"/>
        </w:rPr>
      </w:pPr>
      <w:r w:rsidRPr="007C3A97">
        <w:rPr>
          <w:rFonts w:ascii="Garamond" w:hAnsi="Garamond"/>
          <w:sz w:val="24"/>
          <w:szCs w:val="24"/>
        </w:rPr>
        <w:t>The questions focused on learning needed in order to become a teacher, the relationships</w:t>
      </w:r>
      <w:r>
        <w:rPr>
          <w:rFonts w:ascii="Garamond" w:hAnsi="Garamond"/>
          <w:sz w:val="24"/>
          <w:szCs w:val="24"/>
        </w:rPr>
        <w:t xml:space="preserve"> between theory and practice and the perceived status of the theory and </w:t>
      </w:r>
      <w:r w:rsidR="000D4C22">
        <w:rPr>
          <w:rFonts w:ascii="Garamond" w:hAnsi="Garamond"/>
          <w:sz w:val="24"/>
          <w:szCs w:val="24"/>
        </w:rPr>
        <w:t xml:space="preserve">the </w:t>
      </w:r>
      <w:r>
        <w:rPr>
          <w:rFonts w:ascii="Garamond" w:hAnsi="Garamond"/>
          <w:sz w:val="24"/>
          <w:szCs w:val="24"/>
        </w:rPr>
        <w:t>practice of that theory</w:t>
      </w:r>
      <w:r w:rsidR="00E476AC">
        <w:rPr>
          <w:rFonts w:ascii="Garamond" w:hAnsi="Garamond"/>
          <w:sz w:val="24"/>
          <w:szCs w:val="24"/>
        </w:rPr>
        <w:t xml:space="preserve">. The first phase of study involved student teachers and school-based </w:t>
      </w:r>
      <w:r w:rsidR="003B5CFD">
        <w:rPr>
          <w:rFonts w:ascii="Garamond" w:hAnsi="Garamond"/>
          <w:sz w:val="24"/>
          <w:szCs w:val="24"/>
        </w:rPr>
        <w:t xml:space="preserve">senior </w:t>
      </w:r>
      <w:r w:rsidR="00E476AC">
        <w:rPr>
          <w:rFonts w:ascii="Garamond" w:hAnsi="Garamond"/>
          <w:sz w:val="24"/>
          <w:szCs w:val="24"/>
        </w:rPr>
        <w:t>mentors on the Secondary PGCE programme and was conducted through bot</w:t>
      </w:r>
      <w:r w:rsidR="00E476AC" w:rsidRPr="007C3A97">
        <w:rPr>
          <w:rFonts w:ascii="Garamond" w:hAnsi="Garamond"/>
          <w:sz w:val="24"/>
          <w:szCs w:val="24"/>
        </w:rPr>
        <w:t xml:space="preserve">h </w:t>
      </w:r>
      <w:r w:rsidR="00E476AC" w:rsidRPr="007F5012">
        <w:rPr>
          <w:rFonts w:ascii="Garamond" w:hAnsi="Garamond"/>
          <w:sz w:val="24"/>
          <w:szCs w:val="24"/>
        </w:rPr>
        <w:t>English and Welsh medium.</w:t>
      </w:r>
      <w:r w:rsidR="00DF0E02" w:rsidRPr="007F5012">
        <w:rPr>
          <w:rFonts w:ascii="Garamond" w:hAnsi="Garamond"/>
          <w:sz w:val="24"/>
          <w:szCs w:val="24"/>
        </w:rPr>
        <w:t xml:space="preserve"> </w:t>
      </w:r>
      <w:r w:rsidR="00DF0E02" w:rsidRPr="007F5012">
        <w:rPr>
          <w:rFonts w:ascii="Garamond" w:hAnsi="Garamond"/>
          <w:sz w:val="24"/>
          <w:szCs w:val="24"/>
        </w:rPr>
        <w:lastRenderedPageBreak/>
        <w:t xml:space="preserve">The online questionnaire was sent to 210 students and </w:t>
      </w:r>
      <w:r w:rsidR="003B5CFD">
        <w:rPr>
          <w:rFonts w:ascii="Garamond" w:hAnsi="Garamond"/>
          <w:sz w:val="24"/>
          <w:szCs w:val="24"/>
        </w:rPr>
        <w:t>45</w:t>
      </w:r>
      <w:r w:rsidR="00DF0E02" w:rsidRPr="007F5012">
        <w:rPr>
          <w:rFonts w:ascii="Garamond" w:hAnsi="Garamond"/>
          <w:sz w:val="24"/>
          <w:szCs w:val="24"/>
        </w:rPr>
        <w:t xml:space="preserve"> senior mentors. </w:t>
      </w:r>
      <w:r w:rsidRPr="007F5012">
        <w:rPr>
          <w:rFonts w:ascii="Garamond" w:hAnsi="Garamond"/>
          <w:sz w:val="24"/>
          <w:szCs w:val="24"/>
        </w:rPr>
        <w:t xml:space="preserve">The participants </w:t>
      </w:r>
      <w:r w:rsidR="001A3D6E" w:rsidRPr="007F5012">
        <w:rPr>
          <w:rFonts w:ascii="Garamond" w:hAnsi="Garamond"/>
          <w:sz w:val="24"/>
          <w:szCs w:val="24"/>
        </w:rPr>
        <w:t xml:space="preserve">were </w:t>
      </w:r>
      <w:r w:rsidR="001A3D6E" w:rsidRPr="007C3A97">
        <w:rPr>
          <w:rFonts w:ascii="Garamond" w:hAnsi="Garamond"/>
          <w:sz w:val="24"/>
          <w:szCs w:val="24"/>
        </w:rPr>
        <w:t>those</w:t>
      </w:r>
      <w:r w:rsidRPr="007C3A97">
        <w:rPr>
          <w:rFonts w:ascii="Garamond" w:hAnsi="Garamond"/>
          <w:sz w:val="24"/>
          <w:szCs w:val="24"/>
        </w:rPr>
        <w:t xml:space="preserve"> student teachers and mentors involved in the pilot projects as well as those who were not participating in the pilot projects.  The questionnaire was distributed electronically via the programme’s virtual learning environment which was </w:t>
      </w:r>
      <w:r w:rsidRPr="007F5012">
        <w:rPr>
          <w:rFonts w:ascii="Garamond" w:hAnsi="Garamond"/>
          <w:sz w:val="24"/>
          <w:szCs w:val="24"/>
        </w:rPr>
        <w:t xml:space="preserve">accessible by all </w:t>
      </w:r>
      <w:r w:rsidR="00DF0E02" w:rsidRPr="007F5012">
        <w:rPr>
          <w:rFonts w:ascii="Garamond" w:hAnsi="Garamond"/>
          <w:sz w:val="24"/>
          <w:szCs w:val="24"/>
        </w:rPr>
        <w:t xml:space="preserve">student </w:t>
      </w:r>
      <w:r w:rsidRPr="007F5012">
        <w:rPr>
          <w:rFonts w:ascii="Garamond" w:hAnsi="Garamond"/>
          <w:sz w:val="24"/>
          <w:szCs w:val="24"/>
        </w:rPr>
        <w:t>participants</w:t>
      </w:r>
      <w:r w:rsidR="003B5CFD">
        <w:rPr>
          <w:rFonts w:ascii="Garamond" w:hAnsi="Garamond"/>
          <w:sz w:val="24"/>
          <w:szCs w:val="24"/>
        </w:rPr>
        <w:t xml:space="preserve"> and via email to school-based mentors</w:t>
      </w:r>
      <w:r w:rsidRPr="007C3A97">
        <w:rPr>
          <w:rFonts w:ascii="Garamond" w:hAnsi="Garamond"/>
          <w:sz w:val="24"/>
          <w:szCs w:val="24"/>
        </w:rPr>
        <w:t>.</w:t>
      </w:r>
    </w:p>
    <w:p w:rsidR="00A03497" w:rsidRDefault="00A03497" w:rsidP="00A03497">
      <w:pPr>
        <w:spacing w:after="0" w:line="276" w:lineRule="auto"/>
        <w:rPr>
          <w:rFonts w:ascii="Garamond" w:hAnsi="Garamond"/>
          <w:sz w:val="24"/>
          <w:szCs w:val="24"/>
        </w:rPr>
      </w:pPr>
    </w:p>
    <w:p w:rsidR="00E476AC" w:rsidRPr="009423E3" w:rsidRDefault="00E476AC" w:rsidP="009423E3">
      <w:pPr>
        <w:pStyle w:val="paragraph"/>
        <w:spacing w:line="276" w:lineRule="auto"/>
        <w:jc w:val="both"/>
        <w:textAlignment w:val="baseline"/>
        <w:rPr>
          <w:rFonts w:ascii="Garamond" w:hAnsi="Garamond"/>
          <w:lang w:val="en-US"/>
        </w:rPr>
      </w:pPr>
      <w:r w:rsidRPr="007C3A97">
        <w:rPr>
          <w:rStyle w:val="normaltextrun"/>
          <w:rFonts w:ascii="Garamond" w:hAnsi="Garamond"/>
        </w:rPr>
        <w:t xml:space="preserve">One of the key purposes of this research is to explore perceptions, and evaluate or discover commonalities between </w:t>
      </w:r>
      <w:r w:rsidR="00B8273A" w:rsidRPr="007C3A97">
        <w:rPr>
          <w:rStyle w:val="normaltextrun"/>
          <w:rFonts w:ascii="Garamond" w:hAnsi="Garamond"/>
        </w:rPr>
        <w:t>school-based mentors’ perceptions of what it mean</w:t>
      </w:r>
      <w:r w:rsidR="003B5CFD">
        <w:rPr>
          <w:rStyle w:val="normaltextrun"/>
          <w:rFonts w:ascii="Garamond" w:hAnsi="Garamond"/>
        </w:rPr>
        <w:t>s</w:t>
      </w:r>
      <w:r w:rsidR="00B8273A" w:rsidRPr="007C3A97">
        <w:rPr>
          <w:rStyle w:val="normaltextrun"/>
          <w:rFonts w:ascii="Garamond" w:hAnsi="Garamond"/>
        </w:rPr>
        <w:t xml:space="preserve"> to develop an effective teacher</w:t>
      </w:r>
      <w:r w:rsidR="00397F09" w:rsidRPr="007C3A97">
        <w:rPr>
          <w:rStyle w:val="normaltextrun"/>
          <w:rFonts w:ascii="Garamond" w:hAnsi="Garamond"/>
        </w:rPr>
        <w:t>.</w:t>
      </w:r>
      <w:r w:rsidR="00B8273A" w:rsidRPr="007C3A97">
        <w:rPr>
          <w:rStyle w:val="normaltextrun"/>
          <w:rFonts w:ascii="Garamond" w:hAnsi="Garamond"/>
        </w:rPr>
        <w:t xml:space="preserve"> </w:t>
      </w:r>
      <w:r w:rsidR="00397F09" w:rsidRPr="007C3A97">
        <w:rPr>
          <w:rStyle w:val="normaltextrun"/>
          <w:rFonts w:ascii="Garamond" w:hAnsi="Garamond"/>
        </w:rPr>
        <w:t>Another purpose was to interpret</w:t>
      </w:r>
      <w:r w:rsidR="003B5CFD">
        <w:rPr>
          <w:rStyle w:val="normaltextrun"/>
          <w:rFonts w:ascii="Garamond" w:hAnsi="Garamond"/>
        </w:rPr>
        <w:t xml:space="preserve"> s</w:t>
      </w:r>
      <w:r w:rsidR="00B8273A" w:rsidRPr="007C3A97">
        <w:rPr>
          <w:rStyle w:val="normaltextrun"/>
          <w:rFonts w:ascii="Garamond" w:hAnsi="Garamond"/>
        </w:rPr>
        <w:t>tudent teachers</w:t>
      </w:r>
      <w:r w:rsidR="003B5CFD">
        <w:rPr>
          <w:rStyle w:val="normaltextrun"/>
          <w:rFonts w:ascii="Garamond" w:hAnsi="Garamond"/>
        </w:rPr>
        <w:t>’</w:t>
      </w:r>
      <w:r w:rsidR="00B8273A" w:rsidRPr="007C3A97">
        <w:rPr>
          <w:rStyle w:val="normaltextrun"/>
          <w:rFonts w:ascii="Garamond" w:hAnsi="Garamond"/>
        </w:rPr>
        <w:t xml:space="preserve"> perceptions of what it mean</w:t>
      </w:r>
      <w:r w:rsidR="003B5CFD">
        <w:rPr>
          <w:rStyle w:val="normaltextrun"/>
          <w:rFonts w:ascii="Garamond" w:hAnsi="Garamond"/>
        </w:rPr>
        <w:t>s</w:t>
      </w:r>
      <w:r w:rsidR="00B8273A" w:rsidRPr="007C3A97">
        <w:rPr>
          <w:rStyle w:val="normaltextrun"/>
          <w:rFonts w:ascii="Garamond" w:hAnsi="Garamond"/>
        </w:rPr>
        <w:t xml:space="preserve"> to become an effective teacher.</w:t>
      </w:r>
      <w:r w:rsidR="00DF0E02" w:rsidRPr="007C3A97">
        <w:rPr>
          <w:rStyle w:val="normaltextrun"/>
          <w:rFonts w:ascii="Garamond" w:hAnsi="Garamond"/>
        </w:rPr>
        <w:t xml:space="preserve"> </w:t>
      </w:r>
      <w:r w:rsidR="001D0430" w:rsidRPr="002458A5">
        <w:rPr>
          <w:rStyle w:val="eop"/>
          <w:rFonts w:ascii="Garamond" w:hAnsi="Garamond"/>
          <w:lang w:val="en-US"/>
        </w:rPr>
        <w:t xml:space="preserve">Thematic analysis </w:t>
      </w:r>
      <w:r w:rsidR="00397F09" w:rsidRPr="002458A5">
        <w:rPr>
          <w:rStyle w:val="eop"/>
          <w:rFonts w:ascii="Garamond" w:hAnsi="Garamond"/>
          <w:lang w:val="en-US"/>
        </w:rPr>
        <w:t>was used to identify</w:t>
      </w:r>
      <w:r w:rsidR="001D0430" w:rsidRPr="002458A5">
        <w:rPr>
          <w:rStyle w:val="eop"/>
          <w:rFonts w:ascii="Garamond" w:hAnsi="Garamond"/>
          <w:lang w:val="en-US"/>
        </w:rPr>
        <w:t xml:space="preserve"> patterns of meaning in </w:t>
      </w:r>
      <w:r w:rsidR="00397F09" w:rsidRPr="002458A5">
        <w:rPr>
          <w:rStyle w:val="eop"/>
          <w:rFonts w:ascii="Garamond" w:hAnsi="Garamond"/>
          <w:lang w:val="en-US"/>
        </w:rPr>
        <w:t>the</w:t>
      </w:r>
      <w:r w:rsidR="001D0430" w:rsidRPr="002458A5">
        <w:rPr>
          <w:rStyle w:val="eop"/>
          <w:rFonts w:ascii="Garamond" w:hAnsi="Garamond"/>
          <w:lang w:val="en-US"/>
        </w:rPr>
        <w:t xml:space="preserve"> </w:t>
      </w:r>
      <w:r w:rsidR="00DF0E02" w:rsidRPr="002458A5">
        <w:rPr>
          <w:rStyle w:val="eop"/>
          <w:rFonts w:ascii="Garamond" w:hAnsi="Garamond"/>
          <w:lang w:val="en-US"/>
        </w:rPr>
        <w:t xml:space="preserve">response </w:t>
      </w:r>
      <w:r w:rsidR="001D0430" w:rsidRPr="002458A5">
        <w:rPr>
          <w:rStyle w:val="eop"/>
          <w:rFonts w:ascii="Garamond" w:hAnsi="Garamond"/>
          <w:lang w:val="en-US"/>
        </w:rPr>
        <w:t>dataset</w:t>
      </w:r>
      <w:r w:rsidR="00DF1F33" w:rsidRPr="002458A5">
        <w:rPr>
          <w:rStyle w:val="eop"/>
          <w:rFonts w:ascii="Garamond" w:hAnsi="Garamond"/>
          <w:lang w:val="en-US"/>
        </w:rPr>
        <w:t xml:space="preserve"> related to aspects of the activity setting. In this sense the aspects of the activity setting were pre-defined codes into which the data was sorted, however perceptions that did </w:t>
      </w:r>
      <w:r w:rsidR="007F5012" w:rsidRPr="002458A5">
        <w:rPr>
          <w:rStyle w:val="eop"/>
          <w:rFonts w:ascii="Garamond" w:hAnsi="Garamond"/>
          <w:lang w:val="en-US"/>
        </w:rPr>
        <w:t xml:space="preserve">not </w:t>
      </w:r>
      <w:r w:rsidR="00DF1F33" w:rsidRPr="002458A5">
        <w:rPr>
          <w:rStyle w:val="eop"/>
          <w:rFonts w:ascii="Garamond" w:hAnsi="Garamond"/>
          <w:lang w:val="en-US"/>
        </w:rPr>
        <w:t xml:space="preserve">readily align to the pre-defined codes were also noted. This method of analysis is innovative and supports the </w:t>
      </w:r>
      <w:r w:rsidR="00DF1F33" w:rsidRPr="009423E3">
        <w:rPr>
          <w:rStyle w:val="eop"/>
          <w:rFonts w:ascii="Garamond" w:hAnsi="Garamond"/>
          <w:lang w:val="en-US"/>
        </w:rPr>
        <w:t>application of activity theory to the</w:t>
      </w:r>
      <w:r w:rsidR="00F300CA">
        <w:rPr>
          <w:rStyle w:val="eop"/>
          <w:rFonts w:ascii="Garamond" w:hAnsi="Garamond"/>
          <w:lang w:val="en-US"/>
        </w:rPr>
        <w:t xml:space="preserve"> field of education (Barnes 2015</w:t>
      </w:r>
      <w:r w:rsidR="00DF1F33" w:rsidRPr="009423E3">
        <w:rPr>
          <w:rStyle w:val="eop"/>
          <w:rFonts w:ascii="Garamond" w:hAnsi="Garamond"/>
          <w:lang w:val="en-US"/>
        </w:rPr>
        <w:t>, Barnes and Kennewell 2016</w:t>
      </w:r>
      <w:r w:rsidR="007F5012" w:rsidRPr="009423E3">
        <w:rPr>
          <w:rStyle w:val="eop"/>
          <w:rFonts w:ascii="Garamond" w:hAnsi="Garamond"/>
          <w:lang w:val="en-US"/>
        </w:rPr>
        <w:t>).</w:t>
      </w:r>
      <w:r w:rsidR="009423E3">
        <w:rPr>
          <w:rStyle w:val="eop"/>
          <w:rFonts w:ascii="Garamond" w:hAnsi="Garamond"/>
          <w:lang w:val="en-US"/>
        </w:rPr>
        <w:t xml:space="preserve"> </w:t>
      </w:r>
      <w:r w:rsidR="00397F09" w:rsidRPr="009423E3">
        <w:rPr>
          <w:rStyle w:val="eop"/>
          <w:rFonts w:ascii="Garamond" w:hAnsi="Garamond"/>
          <w:lang w:val="en-US"/>
        </w:rPr>
        <w:t xml:space="preserve">The identification of common themes </w:t>
      </w:r>
      <w:r w:rsidR="009423E3" w:rsidRPr="009423E3">
        <w:rPr>
          <w:rStyle w:val="eop"/>
          <w:rFonts w:ascii="Garamond" w:hAnsi="Garamond"/>
          <w:lang w:val="en-US"/>
        </w:rPr>
        <w:t xml:space="preserve">concerning </w:t>
      </w:r>
      <w:r w:rsidR="00397F09" w:rsidRPr="009423E3">
        <w:rPr>
          <w:rStyle w:val="eop"/>
          <w:rFonts w:ascii="Garamond" w:hAnsi="Garamond"/>
          <w:lang w:val="en-US"/>
        </w:rPr>
        <w:t>the attitudes of the participants highlight</w:t>
      </w:r>
      <w:r w:rsidR="009423E3" w:rsidRPr="009423E3">
        <w:rPr>
          <w:rStyle w:val="eop"/>
          <w:rFonts w:ascii="Garamond" w:hAnsi="Garamond"/>
          <w:lang w:val="en-US"/>
        </w:rPr>
        <w:t>ed</w:t>
      </w:r>
      <w:r w:rsidR="001D0430" w:rsidRPr="009423E3">
        <w:rPr>
          <w:rStyle w:val="eop"/>
          <w:rFonts w:ascii="Garamond" w:hAnsi="Garamond"/>
          <w:lang w:val="en-US"/>
        </w:rPr>
        <w:t xml:space="preserve"> the most salient meanings present in that dataset</w:t>
      </w:r>
      <w:r w:rsidR="007F5012" w:rsidRPr="009423E3">
        <w:rPr>
          <w:rStyle w:val="eop"/>
          <w:rFonts w:ascii="Garamond" w:hAnsi="Garamond"/>
          <w:lang w:val="en-US"/>
        </w:rPr>
        <w:t xml:space="preserve">, it is within these common themes where contradictions tended to emerge. For example when </w:t>
      </w:r>
      <w:proofErr w:type="spellStart"/>
      <w:r w:rsidR="002458A5" w:rsidRPr="009423E3">
        <w:rPr>
          <w:rStyle w:val="eop"/>
          <w:rFonts w:ascii="Garamond" w:hAnsi="Garamond"/>
          <w:lang w:val="en-US"/>
        </w:rPr>
        <w:t>analysing</w:t>
      </w:r>
      <w:proofErr w:type="spellEnd"/>
      <w:r w:rsidR="007F5012" w:rsidRPr="009423E3">
        <w:rPr>
          <w:rStyle w:val="eop"/>
          <w:rFonts w:ascii="Garamond" w:hAnsi="Garamond"/>
          <w:lang w:val="en-US"/>
        </w:rPr>
        <w:t xml:space="preserve"> data pre-coded to “Roles and Divisions of </w:t>
      </w:r>
      <w:proofErr w:type="spellStart"/>
      <w:r w:rsidR="007F5012" w:rsidRPr="009423E3">
        <w:rPr>
          <w:rStyle w:val="eop"/>
          <w:rFonts w:ascii="Garamond" w:hAnsi="Garamond"/>
          <w:lang w:val="en-US"/>
        </w:rPr>
        <w:t>Labour</w:t>
      </w:r>
      <w:proofErr w:type="spellEnd"/>
      <w:r w:rsidR="007F5012" w:rsidRPr="009423E3">
        <w:rPr>
          <w:rStyle w:val="eop"/>
          <w:rFonts w:ascii="Garamond" w:hAnsi="Garamond"/>
          <w:lang w:val="en-US"/>
        </w:rPr>
        <w:t xml:space="preserve">” it emerged there were differences in the perceptions regarding the status of the school-based and university-based </w:t>
      </w:r>
      <w:r w:rsidR="001237BD" w:rsidRPr="009423E3">
        <w:rPr>
          <w:rStyle w:val="eop"/>
          <w:rFonts w:ascii="Garamond" w:hAnsi="Garamond"/>
          <w:lang w:val="en-US"/>
        </w:rPr>
        <w:t xml:space="preserve">learning. </w:t>
      </w:r>
      <w:r w:rsidR="00AF6DE6" w:rsidRPr="009423E3">
        <w:rPr>
          <w:rStyle w:val="eop"/>
          <w:rFonts w:ascii="Garamond" w:hAnsi="Garamond"/>
          <w:lang w:val="en-US"/>
        </w:rPr>
        <w:t>The</w:t>
      </w:r>
      <w:r w:rsidR="00AF6DE6" w:rsidRPr="007C3A97">
        <w:rPr>
          <w:rStyle w:val="eop"/>
          <w:rFonts w:ascii="Garamond" w:hAnsi="Garamond"/>
          <w:lang w:val="en-US"/>
        </w:rPr>
        <w:t xml:space="preserve"> themes which emerged were then associated with the mediating factors of the activity setting for analysis. The mediating factors of the </w:t>
      </w:r>
      <w:r w:rsidR="00AF6DE6" w:rsidRPr="007C3A97">
        <w:rPr>
          <w:rStyle w:val="eop"/>
          <w:rFonts w:ascii="Garamond" w:hAnsi="Garamond"/>
          <w:lang w:val="en-US"/>
        </w:rPr>
        <w:lastRenderedPageBreak/>
        <w:t xml:space="preserve">actual setting were interpreted and contradictions noted. </w:t>
      </w:r>
      <w:r w:rsidRPr="007C3A97">
        <w:rPr>
          <w:rFonts w:ascii="Garamond" w:hAnsi="Garamond"/>
        </w:rPr>
        <w:t xml:space="preserve">The implications of these </w:t>
      </w:r>
      <w:r w:rsidR="00A050EA" w:rsidRPr="007C3A97">
        <w:rPr>
          <w:rFonts w:ascii="Garamond" w:hAnsi="Garamond"/>
        </w:rPr>
        <w:t>contradictions</w:t>
      </w:r>
      <w:r w:rsidRPr="007C3A97">
        <w:rPr>
          <w:rFonts w:ascii="Garamond" w:hAnsi="Garamond"/>
        </w:rPr>
        <w:t xml:space="preserve"> </w:t>
      </w:r>
      <w:r w:rsidRPr="007C3A97">
        <w:rPr>
          <w:rFonts w:ascii="Garamond" w:hAnsi="Garamond"/>
          <w:noProof/>
        </w:rPr>
        <w:t>were then</w:t>
      </w:r>
      <w:r w:rsidRPr="007C3A97">
        <w:rPr>
          <w:rFonts w:ascii="Garamond" w:hAnsi="Garamond"/>
        </w:rPr>
        <w:t xml:space="preserve"> </w:t>
      </w:r>
      <w:r w:rsidR="00A050EA" w:rsidRPr="007C3A97">
        <w:rPr>
          <w:rFonts w:ascii="Garamond" w:hAnsi="Garamond"/>
        </w:rPr>
        <w:t>discussed</w:t>
      </w:r>
      <w:r w:rsidRPr="007C3A97">
        <w:rPr>
          <w:rFonts w:ascii="Garamond" w:hAnsi="Garamond"/>
        </w:rPr>
        <w:t xml:space="preserve"> in order to inform future change. </w:t>
      </w:r>
    </w:p>
    <w:p w:rsidR="00D639CD" w:rsidRPr="00D639CD" w:rsidRDefault="00D639CD" w:rsidP="00776644">
      <w:pPr>
        <w:spacing w:after="0" w:line="276" w:lineRule="auto"/>
        <w:rPr>
          <w:rFonts w:ascii="Garamond" w:hAnsi="Garamond"/>
          <w:color w:val="FF0000"/>
          <w:sz w:val="24"/>
          <w:szCs w:val="24"/>
        </w:rPr>
      </w:pPr>
      <w:r>
        <w:rPr>
          <w:rFonts w:ascii="Garamond" w:hAnsi="Garamond"/>
          <w:color w:val="FF0000"/>
          <w:sz w:val="24"/>
          <w:szCs w:val="24"/>
        </w:rPr>
        <w:t xml:space="preserve"> </w:t>
      </w:r>
    </w:p>
    <w:p w:rsidR="00D639CD" w:rsidRPr="007C3A97" w:rsidRDefault="00DF0E02" w:rsidP="00A03497">
      <w:pPr>
        <w:spacing w:after="0" w:line="276" w:lineRule="auto"/>
        <w:rPr>
          <w:rFonts w:ascii="Garamond" w:hAnsi="Garamond"/>
          <w:b/>
          <w:sz w:val="24"/>
          <w:szCs w:val="24"/>
        </w:rPr>
      </w:pPr>
      <w:r w:rsidRPr="007C3A97">
        <w:rPr>
          <w:rFonts w:ascii="Garamond" w:hAnsi="Garamond"/>
          <w:b/>
          <w:sz w:val="24"/>
          <w:szCs w:val="24"/>
        </w:rPr>
        <w:t xml:space="preserve">Findings </w:t>
      </w:r>
    </w:p>
    <w:p w:rsidR="00DF0E02" w:rsidRPr="002458A5" w:rsidRDefault="00DF0E02" w:rsidP="00A03497">
      <w:pPr>
        <w:spacing w:after="0" w:line="276" w:lineRule="auto"/>
        <w:rPr>
          <w:rFonts w:ascii="Garamond" w:hAnsi="Garamond"/>
          <w:sz w:val="24"/>
          <w:szCs w:val="24"/>
        </w:rPr>
      </w:pPr>
      <w:r w:rsidRPr="002458A5">
        <w:rPr>
          <w:rFonts w:ascii="Garamond" w:hAnsi="Garamond"/>
          <w:sz w:val="24"/>
          <w:szCs w:val="24"/>
        </w:rPr>
        <w:t>The response rate of the students involved in the study amounted to 55%, and was greater than that of the mentors</w:t>
      </w:r>
      <w:ins w:id="17" w:author="Jane Waters" w:date="2017-05-25T19:50:00Z">
        <w:r w:rsidR="008A5704">
          <w:rPr>
            <w:rFonts w:ascii="Garamond" w:hAnsi="Garamond"/>
            <w:sz w:val="24"/>
            <w:szCs w:val="24"/>
          </w:rPr>
          <w:t>, at around 10%</w:t>
        </w:r>
      </w:ins>
      <w:r w:rsidRPr="002458A5">
        <w:rPr>
          <w:rFonts w:ascii="Garamond" w:hAnsi="Garamond"/>
          <w:sz w:val="24"/>
          <w:szCs w:val="24"/>
        </w:rPr>
        <w:t xml:space="preserve">. Whilst the response rate of the </w:t>
      </w:r>
      <w:r w:rsidR="00F77C7A">
        <w:rPr>
          <w:rFonts w:ascii="Garamond" w:hAnsi="Garamond"/>
          <w:sz w:val="24"/>
          <w:szCs w:val="24"/>
        </w:rPr>
        <w:t>school-</w:t>
      </w:r>
      <w:r w:rsidRPr="002458A5">
        <w:rPr>
          <w:rFonts w:ascii="Garamond" w:hAnsi="Garamond"/>
          <w:sz w:val="24"/>
          <w:szCs w:val="24"/>
        </w:rPr>
        <w:t>based mentors was small, it was felt that the responses themselves were significantly varied that they indicated a range of perceptions held within the environment of ITE. The ratio of participants responding to the questionnaire who were involved in pilot projects amounted to 10% of the overall respondents.</w:t>
      </w:r>
    </w:p>
    <w:p w:rsidR="00DF0E02" w:rsidRPr="002458A5" w:rsidRDefault="00DF0E02" w:rsidP="00A03497">
      <w:pPr>
        <w:spacing w:after="0" w:line="276" w:lineRule="auto"/>
        <w:rPr>
          <w:rFonts w:ascii="Garamond" w:hAnsi="Garamond"/>
          <w:b/>
          <w:sz w:val="24"/>
          <w:szCs w:val="24"/>
        </w:rPr>
      </w:pPr>
    </w:p>
    <w:p w:rsidR="00A03497" w:rsidRDefault="00792B0A" w:rsidP="00A03497">
      <w:pPr>
        <w:spacing w:after="0" w:line="276" w:lineRule="auto"/>
        <w:rPr>
          <w:rFonts w:ascii="Garamond" w:hAnsi="Garamond"/>
          <w:sz w:val="24"/>
          <w:szCs w:val="24"/>
          <w:u w:val="single"/>
        </w:rPr>
      </w:pPr>
      <w:r w:rsidRPr="00AD500C">
        <w:rPr>
          <w:rFonts w:ascii="Garamond" w:hAnsi="Garamond"/>
          <w:sz w:val="24"/>
          <w:szCs w:val="24"/>
          <w:u w:val="single"/>
        </w:rPr>
        <w:t>Contradictions</w:t>
      </w:r>
      <w:r>
        <w:rPr>
          <w:rFonts w:ascii="Garamond" w:hAnsi="Garamond"/>
          <w:sz w:val="24"/>
          <w:szCs w:val="24"/>
          <w:u w:val="single"/>
        </w:rPr>
        <w:t xml:space="preserve"> for</w:t>
      </w:r>
      <w:r w:rsidRPr="00AD500C">
        <w:rPr>
          <w:rFonts w:ascii="Garamond" w:hAnsi="Garamond"/>
          <w:sz w:val="24"/>
          <w:szCs w:val="24"/>
          <w:u w:val="single"/>
        </w:rPr>
        <w:t xml:space="preserve"> </w:t>
      </w:r>
      <w:r w:rsidR="00A03497" w:rsidRPr="00AD500C">
        <w:rPr>
          <w:rFonts w:ascii="Garamond" w:hAnsi="Garamond"/>
          <w:sz w:val="24"/>
          <w:szCs w:val="24"/>
          <w:u w:val="single"/>
        </w:rPr>
        <w:t>Student Teachers</w:t>
      </w:r>
    </w:p>
    <w:p w:rsidR="00776644" w:rsidRPr="00AD500C" w:rsidRDefault="00A03497" w:rsidP="00A03497">
      <w:pPr>
        <w:spacing w:after="0" w:line="276" w:lineRule="auto"/>
        <w:rPr>
          <w:rFonts w:ascii="Garamond" w:hAnsi="Garamond"/>
          <w:sz w:val="24"/>
          <w:szCs w:val="24"/>
        </w:rPr>
      </w:pPr>
      <w:r w:rsidRPr="00792B0A">
        <w:rPr>
          <w:rFonts w:ascii="Garamond" w:hAnsi="Garamond"/>
          <w:sz w:val="24"/>
          <w:szCs w:val="24"/>
        </w:rPr>
        <w:t>There were a number of contradictions existing between the mediating artefact</w:t>
      </w:r>
      <w:r w:rsidRPr="00AD500C">
        <w:rPr>
          <w:rFonts w:ascii="Garamond" w:hAnsi="Garamond"/>
          <w:sz w:val="24"/>
          <w:szCs w:val="24"/>
        </w:rPr>
        <w:t>s with</w:t>
      </w:r>
      <w:del w:id="18" w:author="Jane Waters" w:date="2017-05-25T19:50:00Z">
        <w:r w:rsidRPr="00AD500C" w:rsidDel="008A5704">
          <w:rPr>
            <w:rFonts w:ascii="Garamond" w:hAnsi="Garamond"/>
            <w:sz w:val="24"/>
            <w:szCs w:val="24"/>
          </w:rPr>
          <w:delText xml:space="preserve"> </w:delText>
        </w:r>
      </w:del>
      <w:r w:rsidRPr="00AD500C">
        <w:rPr>
          <w:rFonts w:ascii="Garamond" w:hAnsi="Garamond"/>
          <w:sz w:val="24"/>
          <w:szCs w:val="24"/>
        </w:rPr>
        <w:t xml:space="preserve">in the </w:t>
      </w:r>
      <w:r w:rsidR="00D639CD" w:rsidRPr="00D639CD">
        <w:rPr>
          <w:rFonts w:ascii="Garamond" w:hAnsi="Garamond"/>
          <w:sz w:val="24"/>
          <w:szCs w:val="24"/>
        </w:rPr>
        <w:t>activity setting of ‘Student Teachers’ P</w:t>
      </w:r>
      <w:r w:rsidRPr="00D639CD">
        <w:rPr>
          <w:rFonts w:ascii="Garamond" w:hAnsi="Garamond"/>
          <w:sz w:val="24"/>
          <w:szCs w:val="24"/>
        </w:rPr>
        <w:t>erception</w:t>
      </w:r>
      <w:r w:rsidR="00D639CD" w:rsidRPr="00D639CD">
        <w:rPr>
          <w:rFonts w:ascii="Garamond" w:hAnsi="Garamond"/>
          <w:sz w:val="24"/>
          <w:szCs w:val="24"/>
        </w:rPr>
        <w:t>’</w:t>
      </w:r>
      <w:r w:rsidRPr="00AD500C">
        <w:rPr>
          <w:rFonts w:ascii="Garamond" w:hAnsi="Garamond"/>
          <w:sz w:val="24"/>
          <w:szCs w:val="24"/>
        </w:rPr>
        <w:t xml:space="preserve">.  These exist at both primary and secondary levels. The first is a primary contradiction and this exists in both </w:t>
      </w:r>
      <w:r w:rsidR="00D639CD" w:rsidRPr="00AD500C">
        <w:rPr>
          <w:rFonts w:ascii="Garamond" w:hAnsi="Garamond"/>
          <w:sz w:val="24"/>
          <w:szCs w:val="24"/>
        </w:rPr>
        <w:t>mediating artefacts</w:t>
      </w:r>
      <w:r w:rsidR="00D639CD">
        <w:rPr>
          <w:rFonts w:ascii="Garamond" w:hAnsi="Garamond"/>
          <w:sz w:val="24"/>
          <w:szCs w:val="24"/>
        </w:rPr>
        <w:t xml:space="preserve"> ‘</w:t>
      </w:r>
      <w:r w:rsidRPr="00AD500C">
        <w:rPr>
          <w:rFonts w:ascii="Garamond" w:hAnsi="Garamond"/>
          <w:sz w:val="24"/>
          <w:szCs w:val="24"/>
        </w:rPr>
        <w:t>Tools and Artefacts</w:t>
      </w:r>
      <w:r w:rsidR="00D639CD">
        <w:rPr>
          <w:rFonts w:ascii="Garamond" w:hAnsi="Garamond"/>
          <w:sz w:val="24"/>
          <w:szCs w:val="24"/>
        </w:rPr>
        <w:t>’</w:t>
      </w:r>
      <w:r w:rsidRPr="00AD500C">
        <w:rPr>
          <w:rFonts w:ascii="Garamond" w:hAnsi="Garamond"/>
          <w:sz w:val="24"/>
          <w:szCs w:val="24"/>
        </w:rPr>
        <w:t xml:space="preserve"> </w:t>
      </w:r>
      <w:r w:rsidR="00D639CD">
        <w:rPr>
          <w:rFonts w:ascii="Garamond" w:hAnsi="Garamond"/>
          <w:sz w:val="24"/>
          <w:szCs w:val="24"/>
        </w:rPr>
        <w:t>and ‘</w:t>
      </w:r>
      <w:r w:rsidRPr="00AD500C">
        <w:rPr>
          <w:rFonts w:ascii="Garamond" w:hAnsi="Garamond"/>
          <w:sz w:val="24"/>
          <w:szCs w:val="24"/>
        </w:rPr>
        <w:t>Rules and Codes of Behaviour</w:t>
      </w:r>
      <w:r w:rsidR="00D639CD">
        <w:rPr>
          <w:rFonts w:ascii="Garamond" w:hAnsi="Garamond"/>
          <w:sz w:val="24"/>
          <w:szCs w:val="24"/>
        </w:rPr>
        <w:t>’</w:t>
      </w:r>
      <w:r w:rsidRPr="00AD500C">
        <w:rPr>
          <w:rFonts w:ascii="Garamond" w:hAnsi="Garamond"/>
          <w:sz w:val="24"/>
          <w:szCs w:val="24"/>
        </w:rPr>
        <w:t>. The</w:t>
      </w:r>
      <w:r w:rsidR="00D639CD">
        <w:rPr>
          <w:rFonts w:ascii="Garamond" w:hAnsi="Garamond"/>
          <w:sz w:val="24"/>
          <w:szCs w:val="24"/>
        </w:rPr>
        <w:t xml:space="preserve"> contradiction is that the</w:t>
      </w:r>
      <w:r w:rsidRPr="00AD500C">
        <w:rPr>
          <w:rFonts w:ascii="Garamond" w:hAnsi="Garamond"/>
          <w:sz w:val="24"/>
          <w:szCs w:val="24"/>
        </w:rPr>
        <w:t>re is a difference of opinion regarding the relevance of the tools used to develop as a teacher</w:t>
      </w:r>
      <w:r w:rsidR="00D639CD">
        <w:rPr>
          <w:rFonts w:ascii="Garamond" w:hAnsi="Garamond"/>
          <w:sz w:val="24"/>
          <w:szCs w:val="24"/>
        </w:rPr>
        <w:t>. Some</w:t>
      </w:r>
      <w:r w:rsidRPr="00AD500C">
        <w:rPr>
          <w:rFonts w:ascii="Garamond" w:hAnsi="Garamond"/>
          <w:sz w:val="24"/>
          <w:szCs w:val="24"/>
        </w:rPr>
        <w:t xml:space="preserve"> of the student cohort believ</w:t>
      </w:r>
      <w:r w:rsidR="00D639CD">
        <w:rPr>
          <w:rFonts w:ascii="Garamond" w:hAnsi="Garamond"/>
          <w:sz w:val="24"/>
          <w:szCs w:val="24"/>
        </w:rPr>
        <w:t>e</w:t>
      </w:r>
      <w:r w:rsidRPr="00AD500C">
        <w:rPr>
          <w:rFonts w:ascii="Garamond" w:hAnsi="Garamond"/>
          <w:sz w:val="24"/>
          <w:szCs w:val="24"/>
        </w:rPr>
        <w:t xml:space="preserve"> that the most important tools are operational in nature and might be described as:  </w:t>
      </w:r>
      <w:r w:rsidR="00F77C7A">
        <w:rPr>
          <w:rFonts w:ascii="Garamond" w:hAnsi="Garamond"/>
          <w:i/>
          <w:sz w:val="24"/>
          <w:szCs w:val="24"/>
        </w:rPr>
        <w:t>Tips for Teachers</w:t>
      </w:r>
      <w:r w:rsidRPr="00AD500C">
        <w:rPr>
          <w:rFonts w:ascii="Garamond" w:hAnsi="Garamond"/>
          <w:i/>
          <w:sz w:val="24"/>
          <w:szCs w:val="24"/>
        </w:rPr>
        <w:t>.</w:t>
      </w:r>
      <w:r w:rsidRPr="00AD500C">
        <w:rPr>
          <w:rFonts w:ascii="Garamond" w:hAnsi="Garamond"/>
          <w:sz w:val="24"/>
          <w:szCs w:val="24"/>
        </w:rPr>
        <w:t xml:space="preserve"> Other students appear to recognise the </w:t>
      </w:r>
      <w:r w:rsidR="00792B0A" w:rsidRPr="00AD500C">
        <w:rPr>
          <w:rFonts w:ascii="Garamond" w:hAnsi="Garamond"/>
          <w:sz w:val="24"/>
          <w:szCs w:val="24"/>
        </w:rPr>
        <w:t xml:space="preserve">underpinning theoretical ideas </w:t>
      </w:r>
      <w:r w:rsidR="00792B0A">
        <w:rPr>
          <w:rFonts w:ascii="Garamond" w:hAnsi="Garamond"/>
          <w:sz w:val="24"/>
          <w:szCs w:val="24"/>
        </w:rPr>
        <w:t xml:space="preserve">as tools for </w:t>
      </w:r>
      <w:r w:rsidRPr="00AD500C">
        <w:rPr>
          <w:rFonts w:ascii="Garamond" w:hAnsi="Garamond"/>
          <w:sz w:val="24"/>
          <w:szCs w:val="24"/>
        </w:rPr>
        <w:t xml:space="preserve">practical applications </w:t>
      </w:r>
      <w:r w:rsidR="00792B0A">
        <w:rPr>
          <w:rFonts w:ascii="Garamond" w:hAnsi="Garamond"/>
          <w:sz w:val="24"/>
          <w:szCs w:val="24"/>
        </w:rPr>
        <w:t>in their teaching</w:t>
      </w:r>
      <w:r w:rsidRPr="00AD500C">
        <w:rPr>
          <w:rFonts w:ascii="Garamond" w:hAnsi="Garamond"/>
          <w:sz w:val="24"/>
          <w:szCs w:val="24"/>
        </w:rPr>
        <w:t xml:space="preserve">. This contradiction also leads to a secondary contradiction in that there is a clear recommendation from the </w:t>
      </w:r>
      <w:r w:rsidRPr="00AD500C">
        <w:rPr>
          <w:rFonts w:ascii="Garamond" w:hAnsi="Garamond"/>
          <w:sz w:val="24"/>
          <w:szCs w:val="24"/>
        </w:rPr>
        <w:lastRenderedPageBreak/>
        <w:t>ITE review that there is a requirement that initial teac</w:t>
      </w:r>
      <w:r w:rsidR="00B73EBE">
        <w:rPr>
          <w:rFonts w:ascii="Garamond" w:hAnsi="Garamond"/>
          <w:sz w:val="24"/>
          <w:szCs w:val="24"/>
        </w:rPr>
        <w:t>her education produces research-</w:t>
      </w:r>
      <w:r w:rsidRPr="00AD500C">
        <w:rPr>
          <w:rFonts w:ascii="Garamond" w:hAnsi="Garamond"/>
          <w:sz w:val="24"/>
          <w:szCs w:val="24"/>
        </w:rPr>
        <w:t>capable teachers</w:t>
      </w:r>
      <w:r w:rsidR="00792B0A">
        <w:rPr>
          <w:rFonts w:ascii="Garamond" w:hAnsi="Garamond"/>
          <w:sz w:val="24"/>
          <w:szCs w:val="24"/>
        </w:rPr>
        <w:t>. H</w:t>
      </w:r>
      <w:r w:rsidRPr="00AD500C">
        <w:rPr>
          <w:rFonts w:ascii="Garamond" w:hAnsi="Garamond"/>
          <w:sz w:val="24"/>
          <w:szCs w:val="24"/>
        </w:rPr>
        <w:t xml:space="preserve">owever the views </w:t>
      </w:r>
      <w:r w:rsidR="00792B0A">
        <w:rPr>
          <w:rFonts w:ascii="Garamond" w:hAnsi="Garamond"/>
          <w:sz w:val="24"/>
          <w:szCs w:val="24"/>
        </w:rPr>
        <w:t xml:space="preserve">of some students </w:t>
      </w:r>
      <w:r w:rsidRPr="00AD500C">
        <w:rPr>
          <w:rFonts w:ascii="Garamond" w:hAnsi="Garamond"/>
          <w:sz w:val="24"/>
          <w:szCs w:val="24"/>
        </w:rPr>
        <w:t>imply that the</w:t>
      </w:r>
      <w:r w:rsidR="00792B0A">
        <w:rPr>
          <w:rFonts w:ascii="Garamond" w:hAnsi="Garamond"/>
          <w:sz w:val="24"/>
          <w:szCs w:val="24"/>
        </w:rPr>
        <w:t>y</w:t>
      </w:r>
      <w:r w:rsidRPr="00AD500C">
        <w:rPr>
          <w:rFonts w:ascii="Garamond" w:hAnsi="Garamond"/>
          <w:sz w:val="24"/>
          <w:szCs w:val="24"/>
        </w:rPr>
        <w:t xml:space="preserve"> felt that the </w:t>
      </w:r>
      <w:r w:rsidR="00792B0A">
        <w:rPr>
          <w:rFonts w:ascii="Garamond" w:hAnsi="Garamond"/>
          <w:sz w:val="24"/>
          <w:szCs w:val="24"/>
        </w:rPr>
        <w:t xml:space="preserve">theoretical ideas they met in University </w:t>
      </w:r>
      <w:r w:rsidRPr="00AD500C">
        <w:rPr>
          <w:rFonts w:ascii="Garamond" w:hAnsi="Garamond"/>
          <w:sz w:val="24"/>
          <w:szCs w:val="24"/>
        </w:rPr>
        <w:t xml:space="preserve">did not </w:t>
      </w:r>
      <w:r w:rsidRPr="007C3A97">
        <w:rPr>
          <w:rFonts w:ascii="Garamond" w:hAnsi="Garamond"/>
          <w:sz w:val="24"/>
          <w:szCs w:val="24"/>
        </w:rPr>
        <w:t xml:space="preserve">necessarily relate to their practice in the classroom. </w:t>
      </w:r>
      <w:r w:rsidR="00776644" w:rsidRPr="007C3A97">
        <w:rPr>
          <w:rFonts w:ascii="Garamond" w:hAnsi="Garamond"/>
          <w:sz w:val="24"/>
          <w:szCs w:val="24"/>
        </w:rPr>
        <w:t>However</w:t>
      </w:r>
      <w:r w:rsidR="00B73EBE">
        <w:rPr>
          <w:rFonts w:ascii="Garamond" w:hAnsi="Garamond"/>
          <w:sz w:val="24"/>
          <w:szCs w:val="24"/>
        </w:rPr>
        <w:t>,</w:t>
      </w:r>
      <w:r w:rsidR="00776644" w:rsidRPr="007C3A97">
        <w:rPr>
          <w:rFonts w:ascii="Garamond" w:hAnsi="Garamond"/>
          <w:sz w:val="24"/>
          <w:szCs w:val="24"/>
        </w:rPr>
        <w:t xml:space="preserve"> it is </w:t>
      </w:r>
      <w:r w:rsidR="00AF6DE6" w:rsidRPr="007C3A97">
        <w:rPr>
          <w:rFonts w:ascii="Garamond" w:hAnsi="Garamond"/>
          <w:sz w:val="24"/>
          <w:szCs w:val="24"/>
        </w:rPr>
        <w:t>important</w:t>
      </w:r>
      <w:r w:rsidR="00776644" w:rsidRPr="007C3A97">
        <w:rPr>
          <w:rFonts w:ascii="Garamond" w:hAnsi="Garamond"/>
          <w:sz w:val="24"/>
          <w:szCs w:val="24"/>
        </w:rPr>
        <w:t xml:space="preserve"> to note that whilst a proportion of the general cohort recognised the links between </w:t>
      </w:r>
      <w:r w:rsidR="0041776A" w:rsidRPr="007C3A97">
        <w:rPr>
          <w:rFonts w:ascii="Garamond" w:hAnsi="Garamond"/>
          <w:sz w:val="24"/>
          <w:szCs w:val="24"/>
        </w:rPr>
        <w:t xml:space="preserve">underpinning theoretical ideas as tools for practical applications in their teaching; </w:t>
      </w:r>
      <w:r w:rsidR="0041776A" w:rsidRPr="007C3A97">
        <w:rPr>
          <w:rFonts w:ascii="Garamond" w:hAnsi="Garamond"/>
          <w:i/>
          <w:sz w:val="24"/>
          <w:szCs w:val="24"/>
        </w:rPr>
        <w:t>all</w:t>
      </w:r>
      <w:r w:rsidR="0041776A" w:rsidRPr="007C3A97">
        <w:rPr>
          <w:rFonts w:ascii="Garamond" w:hAnsi="Garamond"/>
          <w:sz w:val="24"/>
          <w:szCs w:val="24"/>
        </w:rPr>
        <w:t xml:space="preserve"> those students who had been involved in the pilot projects made this link.</w:t>
      </w:r>
    </w:p>
    <w:p w:rsidR="00792B0A" w:rsidRPr="00AD500C" w:rsidRDefault="00792B0A" w:rsidP="00A03497">
      <w:pPr>
        <w:spacing w:after="0" w:line="276" w:lineRule="auto"/>
        <w:rPr>
          <w:rFonts w:ascii="Garamond" w:hAnsi="Garamond"/>
          <w:sz w:val="24"/>
          <w:szCs w:val="24"/>
        </w:rPr>
      </w:pPr>
    </w:p>
    <w:p w:rsidR="00A03497" w:rsidRPr="00AD500C" w:rsidRDefault="00792B0A" w:rsidP="00A03497">
      <w:pPr>
        <w:spacing w:after="0" w:line="276" w:lineRule="auto"/>
        <w:rPr>
          <w:rFonts w:ascii="Garamond" w:hAnsi="Garamond"/>
          <w:sz w:val="24"/>
          <w:szCs w:val="24"/>
        </w:rPr>
      </w:pPr>
      <w:r>
        <w:rPr>
          <w:rFonts w:ascii="Garamond" w:hAnsi="Garamond"/>
          <w:sz w:val="24"/>
          <w:szCs w:val="24"/>
        </w:rPr>
        <w:t xml:space="preserve">Another </w:t>
      </w:r>
      <w:r w:rsidR="00A03497" w:rsidRPr="00AD500C">
        <w:rPr>
          <w:rFonts w:ascii="Garamond" w:hAnsi="Garamond"/>
          <w:sz w:val="24"/>
          <w:szCs w:val="24"/>
        </w:rPr>
        <w:t xml:space="preserve">contradiction within this activity setting </w:t>
      </w:r>
      <w:r>
        <w:rPr>
          <w:rFonts w:ascii="Garamond" w:hAnsi="Garamond"/>
          <w:sz w:val="24"/>
          <w:szCs w:val="24"/>
        </w:rPr>
        <w:t>relates to the role</w:t>
      </w:r>
      <w:r w:rsidR="00A03497" w:rsidRPr="00AD500C">
        <w:rPr>
          <w:rFonts w:ascii="Garamond" w:hAnsi="Garamond"/>
          <w:sz w:val="24"/>
          <w:szCs w:val="24"/>
        </w:rPr>
        <w:t xml:space="preserve"> and status of univers</w:t>
      </w:r>
      <w:r>
        <w:rPr>
          <w:rFonts w:ascii="Garamond" w:hAnsi="Garamond"/>
          <w:sz w:val="24"/>
          <w:szCs w:val="24"/>
        </w:rPr>
        <w:t>ity-based learning and the role</w:t>
      </w:r>
      <w:r w:rsidR="00A03497" w:rsidRPr="00AD500C">
        <w:rPr>
          <w:rFonts w:ascii="Garamond" w:hAnsi="Garamond"/>
          <w:sz w:val="24"/>
          <w:szCs w:val="24"/>
        </w:rPr>
        <w:t xml:space="preserve"> and status of school-based learning</w:t>
      </w:r>
      <w:r>
        <w:rPr>
          <w:rFonts w:ascii="Garamond" w:hAnsi="Garamond"/>
          <w:sz w:val="24"/>
          <w:szCs w:val="24"/>
        </w:rPr>
        <w:t xml:space="preserve">. </w:t>
      </w:r>
      <w:r w:rsidR="00A03497" w:rsidRPr="00AD500C">
        <w:rPr>
          <w:rFonts w:ascii="Garamond" w:hAnsi="Garamond"/>
          <w:sz w:val="24"/>
          <w:szCs w:val="24"/>
        </w:rPr>
        <w:t>There are a number of students wh</w:t>
      </w:r>
      <w:r>
        <w:rPr>
          <w:rFonts w:ascii="Garamond" w:hAnsi="Garamond"/>
          <w:sz w:val="24"/>
          <w:szCs w:val="24"/>
        </w:rPr>
        <w:t>o</w:t>
      </w:r>
      <w:r w:rsidR="00A03497" w:rsidRPr="00AD500C">
        <w:rPr>
          <w:rFonts w:ascii="Garamond" w:hAnsi="Garamond"/>
          <w:sz w:val="24"/>
          <w:szCs w:val="24"/>
        </w:rPr>
        <w:t xml:space="preserve"> made the connection between the university-based learning and school-based practice, recognising that the theory underpins the practice</w:t>
      </w:r>
      <w:r>
        <w:rPr>
          <w:rFonts w:ascii="Garamond" w:hAnsi="Garamond"/>
          <w:sz w:val="24"/>
          <w:szCs w:val="24"/>
        </w:rPr>
        <w:t>;</w:t>
      </w:r>
      <w:r w:rsidR="00A03497" w:rsidRPr="00AD500C">
        <w:rPr>
          <w:rFonts w:ascii="Garamond" w:hAnsi="Garamond"/>
          <w:sz w:val="24"/>
          <w:szCs w:val="24"/>
        </w:rPr>
        <w:t xml:space="preserve"> however there were also students who felt that the status of the school-based practice was more </w:t>
      </w:r>
      <w:r w:rsidR="00A03497" w:rsidRPr="007C3A97">
        <w:rPr>
          <w:rFonts w:ascii="Garamond" w:hAnsi="Garamond"/>
          <w:sz w:val="24"/>
          <w:szCs w:val="24"/>
        </w:rPr>
        <w:t xml:space="preserve">relevant to their future </w:t>
      </w:r>
      <w:r w:rsidRPr="007C3A97">
        <w:rPr>
          <w:rFonts w:ascii="Garamond" w:hAnsi="Garamond"/>
          <w:sz w:val="24"/>
          <w:szCs w:val="24"/>
        </w:rPr>
        <w:t xml:space="preserve">employment </w:t>
      </w:r>
      <w:r w:rsidR="00A03497" w:rsidRPr="007C3A97">
        <w:rPr>
          <w:rFonts w:ascii="Garamond" w:hAnsi="Garamond"/>
          <w:sz w:val="24"/>
          <w:szCs w:val="24"/>
        </w:rPr>
        <w:t xml:space="preserve">and therefore of higher status than the university-based learning. </w:t>
      </w:r>
      <w:r w:rsidR="001D0430" w:rsidRPr="007C3A97">
        <w:rPr>
          <w:rFonts w:ascii="Garamond" w:hAnsi="Garamond"/>
          <w:sz w:val="24"/>
          <w:szCs w:val="24"/>
        </w:rPr>
        <w:t>In this instance</w:t>
      </w:r>
      <w:r w:rsidR="00B73EBE">
        <w:rPr>
          <w:rFonts w:ascii="Garamond" w:hAnsi="Garamond"/>
          <w:sz w:val="24"/>
          <w:szCs w:val="24"/>
        </w:rPr>
        <w:t>,</w:t>
      </w:r>
      <w:r w:rsidR="0041776A" w:rsidRPr="007C3A97">
        <w:rPr>
          <w:rFonts w:ascii="Garamond" w:hAnsi="Garamond"/>
          <w:sz w:val="24"/>
          <w:szCs w:val="24"/>
        </w:rPr>
        <w:t xml:space="preserve"> those student teachers who were involved in the</w:t>
      </w:r>
      <w:r w:rsidR="001D0430" w:rsidRPr="007C3A97">
        <w:rPr>
          <w:rFonts w:ascii="Garamond" w:hAnsi="Garamond"/>
          <w:sz w:val="24"/>
          <w:szCs w:val="24"/>
        </w:rPr>
        <w:t xml:space="preserve"> pilot projects perceived the university based learning and school-based learning as being of </w:t>
      </w:r>
      <w:r w:rsidR="001D0430" w:rsidRPr="007C3A97">
        <w:rPr>
          <w:rFonts w:ascii="Garamond" w:hAnsi="Garamond"/>
          <w:i/>
          <w:sz w:val="24"/>
          <w:szCs w:val="24"/>
        </w:rPr>
        <w:t xml:space="preserve">equal </w:t>
      </w:r>
      <w:r w:rsidR="001D0430" w:rsidRPr="007C3A97">
        <w:rPr>
          <w:rFonts w:ascii="Garamond" w:hAnsi="Garamond"/>
          <w:sz w:val="24"/>
          <w:szCs w:val="24"/>
        </w:rPr>
        <w:t xml:space="preserve">import and status. </w:t>
      </w:r>
      <w:r w:rsidR="0041776A" w:rsidRPr="007C3A97">
        <w:rPr>
          <w:rFonts w:ascii="Garamond" w:hAnsi="Garamond"/>
          <w:sz w:val="24"/>
          <w:szCs w:val="24"/>
        </w:rPr>
        <w:t xml:space="preserve"> </w:t>
      </w:r>
    </w:p>
    <w:p w:rsidR="00A03497" w:rsidRDefault="00A03497" w:rsidP="00A03497">
      <w:pPr>
        <w:spacing w:after="0" w:line="276" w:lineRule="auto"/>
        <w:rPr>
          <w:rFonts w:ascii="Garamond" w:hAnsi="Garamond"/>
          <w:sz w:val="24"/>
          <w:szCs w:val="24"/>
        </w:rPr>
      </w:pPr>
    </w:p>
    <w:p w:rsidR="00792B0A" w:rsidRPr="00792B0A" w:rsidRDefault="00792B0A" w:rsidP="00A03497">
      <w:pPr>
        <w:spacing w:after="0" w:line="276" w:lineRule="auto"/>
        <w:rPr>
          <w:rFonts w:ascii="Garamond" w:hAnsi="Garamond"/>
          <w:sz w:val="24"/>
          <w:szCs w:val="24"/>
          <w:highlight w:val="yellow"/>
        </w:rPr>
      </w:pPr>
      <w:r w:rsidRPr="00B73EBE">
        <w:rPr>
          <w:rFonts w:ascii="Garamond" w:hAnsi="Garamond"/>
          <w:sz w:val="24"/>
          <w:szCs w:val="24"/>
        </w:rPr>
        <w:t xml:space="preserve">The final contradiction </w:t>
      </w:r>
      <w:r w:rsidR="00B73EBE" w:rsidRPr="00B73EBE">
        <w:rPr>
          <w:rFonts w:ascii="Garamond" w:hAnsi="Garamond"/>
          <w:sz w:val="24"/>
          <w:szCs w:val="24"/>
        </w:rPr>
        <w:t xml:space="preserve">that </w:t>
      </w:r>
      <w:r w:rsidRPr="00B73EBE">
        <w:rPr>
          <w:rFonts w:ascii="Garamond" w:hAnsi="Garamond"/>
          <w:sz w:val="24"/>
          <w:szCs w:val="24"/>
        </w:rPr>
        <w:t xml:space="preserve">related to </w:t>
      </w:r>
      <w:r w:rsidR="0041776A" w:rsidRPr="00B73EBE">
        <w:rPr>
          <w:rFonts w:ascii="Garamond" w:hAnsi="Garamond"/>
          <w:sz w:val="24"/>
          <w:szCs w:val="24"/>
        </w:rPr>
        <w:t>the student teachers</w:t>
      </w:r>
      <w:r w:rsidR="001D0430" w:rsidRPr="00B73EBE">
        <w:rPr>
          <w:rFonts w:ascii="Garamond" w:hAnsi="Garamond"/>
          <w:sz w:val="24"/>
          <w:szCs w:val="24"/>
        </w:rPr>
        <w:t>’</w:t>
      </w:r>
      <w:r w:rsidR="0041776A" w:rsidRPr="00B73EBE">
        <w:rPr>
          <w:rFonts w:ascii="Garamond" w:hAnsi="Garamond"/>
          <w:sz w:val="24"/>
          <w:szCs w:val="24"/>
        </w:rPr>
        <w:t xml:space="preserve"> perceptions</w:t>
      </w:r>
      <w:r w:rsidR="005D621B" w:rsidRPr="00B73EBE">
        <w:rPr>
          <w:rFonts w:ascii="Garamond" w:hAnsi="Garamond"/>
          <w:sz w:val="24"/>
          <w:szCs w:val="24"/>
        </w:rPr>
        <w:t>,</w:t>
      </w:r>
      <w:r w:rsidR="0041776A" w:rsidRPr="00B73EBE">
        <w:rPr>
          <w:rFonts w:ascii="Garamond" w:hAnsi="Garamond"/>
          <w:sz w:val="24"/>
          <w:szCs w:val="24"/>
        </w:rPr>
        <w:t xml:space="preserve"> was that </w:t>
      </w:r>
      <w:r w:rsidR="005D621B" w:rsidRPr="00B73EBE">
        <w:rPr>
          <w:rFonts w:ascii="Garamond" w:hAnsi="Garamond"/>
          <w:sz w:val="24"/>
          <w:szCs w:val="24"/>
        </w:rPr>
        <w:t>some students identified</w:t>
      </w:r>
      <w:r w:rsidR="00DF1F33" w:rsidRPr="00B73EBE">
        <w:rPr>
          <w:rFonts w:ascii="Garamond" w:hAnsi="Garamond"/>
          <w:sz w:val="24"/>
          <w:szCs w:val="24"/>
        </w:rPr>
        <w:t xml:space="preserve"> a form of progression or h</w:t>
      </w:r>
      <w:r w:rsidR="001D0430" w:rsidRPr="00B73EBE">
        <w:rPr>
          <w:rFonts w:ascii="Garamond" w:hAnsi="Garamond"/>
          <w:sz w:val="24"/>
          <w:szCs w:val="24"/>
        </w:rPr>
        <w:t>ierarchy b</w:t>
      </w:r>
      <w:r w:rsidR="00B73EBE" w:rsidRPr="00B73EBE">
        <w:rPr>
          <w:rFonts w:ascii="Garamond" w:hAnsi="Garamond"/>
          <w:sz w:val="24"/>
          <w:szCs w:val="24"/>
        </w:rPr>
        <w:t>etween the blocks of university-</w:t>
      </w:r>
      <w:r w:rsidR="001D0430" w:rsidRPr="00B73EBE">
        <w:rPr>
          <w:rFonts w:ascii="Garamond" w:hAnsi="Garamond"/>
          <w:sz w:val="24"/>
          <w:szCs w:val="24"/>
        </w:rPr>
        <w:t>based learning and school-based practice</w:t>
      </w:r>
      <w:r w:rsidR="005D621B" w:rsidRPr="00B73EBE">
        <w:rPr>
          <w:rFonts w:ascii="Garamond" w:hAnsi="Garamond"/>
          <w:sz w:val="24"/>
          <w:szCs w:val="24"/>
        </w:rPr>
        <w:t>.</w:t>
      </w:r>
      <w:r w:rsidR="001D0430" w:rsidRPr="00B73EBE">
        <w:rPr>
          <w:rFonts w:ascii="Garamond" w:hAnsi="Garamond"/>
          <w:sz w:val="24"/>
          <w:szCs w:val="24"/>
        </w:rPr>
        <w:t xml:space="preserve"> </w:t>
      </w:r>
      <w:r w:rsidR="005D621B" w:rsidRPr="00B73EBE">
        <w:rPr>
          <w:rFonts w:ascii="Garamond" w:hAnsi="Garamond"/>
          <w:sz w:val="24"/>
          <w:szCs w:val="24"/>
        </w:rPr>
        <w:t xml:space="preserve">A perception emerged </w:t>
      </w:r>
      <w:r w:rsidR="001D0430" w:rsidRPr="00B73EBE">
        <w:rPr>
          <w:rFonts w:ascii="Garamond" w:hAnsi="Garamond"/>
          <w:sz w:val="24"/>
          <w:szCs w:val="24"/>
        </w:rPr>
        <w:t>th</w:t>
      </w:r>
      <w:r w:rsidR="00B73EBE" w:rsidRPr="00B73EBE">
        <w:rPr>
          <w:rFonts w:ascii="Garamond" w:hAnsi="Garamond"/>
          <w:sz w:val="24"/>
          <w:szCs w:val="24"/>
        </w:rPr>
        <w:t>at one undertook the university-</w:t>
      </w:r>
      <w:r w:rsidR="001D0430" w:rsidRPr="00B73EBE">
        <w:rPr>
          <w:rFonts w:ascii="Garamond" w:hAnsi="Garamond"/>
          <w:sz w:val="24"/>
          <w:szCs w:val="24"/>
        </w:rPr>
        <w:t xml:space="preserve">based learning and </w:t>
      </w:r>
      <w:r w:rsidR="001D0430" w:rsidRPr="00B73EBE">
        <w:rPr>
          <w:rFonts w:ascii="Garamond" w:hAnsi="Garamond"/>
          <w:sz w:val="24"/>
          <w:szCs w:val="24"/>
        </w:rPr>
        <w:lastRenderedPageBreak/>
        <w:t>school-based practice</w:t>
      </w:r>
      <w:r w:rsidR="005D621B" w:rsidRPr="00B73EBE">
        <w:rPr>
          <w:rFonts w:ascii="Garamond" w:hAnsi="Garamond"/>
          <w:sz w:val="24"/>
          <w:szCs w:val="24"/>
        </w:rPr>
        <w:t xml:space="preserve"> in</w:t>
      </w:r>
      <w:r w:rsidR="001D0430" w:rsidRPr="00B73EBE">
        <w:rPr>
          <w:rFonts w:ascii="Garamond" w:hAnsi="Garamond"/>
          <w:sz w:val="24"/>
          <w:szCs w:val="24"/>
        </w:rPr>
        <w:t xml:space="preserve"> sequence</w:t>
      </w:r>
      <w:r w:rsidR="00C84F6C" w:rsidRPr="00B73EBE">
        <w:rPr>
          <w:rFonts w:ascii="Garamond" w:hAnsi="Garamond"/>
          <w:sz w:val="24"/>
          <w:szCs w:val="24"/>
        </w:rPr>
        <w:t>,</w:t>
      </w:r>
      <w:r w:rsidR="001D0430" w:rsidRPr="00B73EBE">
        <w:rPr>
          <w:rFonts w:ascii="Garamond" w:hAnsi="Garamond"/>
          <w:sz w:val="24"/>
          <w:szCs w:val="24"/>
        </w:rPr>
        <w:t xml:space="preserve"> </w:t>
      </w:r>
      <w:r w:rsidR="00B73EBE" w:rsidRPr="00B73EBE">
        <w:rPr>
          <w:rFonts w:ascii="Garamond" w:hAnsi="Garamond"/>
          <w:sz w:val="24"/>
          <w:szCs w:val="24"/>
        </w:rPr>
        <w:t xml:space="preserve">but </w:t>
      </w:r>
      <w:r w:rsidR="001D0430" w:rsidRPr="00B73EBE">
        <w:rPr>
          <w:rFonts w:ascii="Garamond" w:hAnsi="Garamond"/>
          <w:sz w:val="24"/>
          <w:szCs w:val="24"/>
        </w:rPr>
        <w:t>that these blocks of learning existed almost in isolation</w:t>
      </w:r>
      <w:r w:rsidR="00B73EBE" w:rsidRPr="00B73EBE">
        <w:rPr>
          <w:rFonts w:ascii="Garamond" w:hAnsi="Garamond"/>
          <w:sz w:val="24"/>
          <w:szCs w:val="24"/>
        </w:rPr>
        <w:t xml:space="preserve"> from each other</w:t>
      </w:r>
      <w:r w:rsidR="001D0430" w:rsidRPr="00B73EBE">
        <w:rPr>
          <w:rFonts w:ascii="Garamond" w:hAnsi="Garamond"/>
          <w:sz w:val="24"/>
          <w:szCs w:val="24"/>
        </w:rPr>
        <w:t>.</w:t>
      </w:r>
      <w:r w:rsidR="00C84F6C" w:rsidRPr="00B73EBE">
        <w:rPr>
          <w:rFonts w:ascii="Garamond" w:hAnsi="Garamond"/>
          <w:sz w:val="24"/>
          <w:szCs w:val="24"/>
        </w:rPr>
        <w:t xml:space="preserve"> </w:t>
      </w:r>
    </w:p>
    <w:p w:rsidR="00792B0A" w:rsidRDefault="00792B0A" w:rsidP="00A03497">
      <w:pPr>
        <w:spacing w:after="0" w:line="276" w:lineRule="auto"/>
        <w:rPr>
          <w:rFonts w:ascii="Garamond" w:hAnsi="Garamond"/>
          <w:sz w:val="24"/>
          <w:szCs w:val="24"/>
          <w:u w:val="single"/>
        </w:rPr>
      </w:pPr>
    </w:p>
    <w:p w:rsidR="00A03497" w:rsidRDefault="00792B0A" w:rsidP="00A03497">
      <w:pPr>
        <w:spacing w:after="0" w:line="276" w:lineRule="auto"/>
        <w:rPr>
          <w:rFonts w:ascii="Garamond" w:hAnsi="Garamond"/>
          <w:sz w:val="24"/>
          <w:szCs w:val="24"/>
          <w:u w:val="single"/>
        </w:rPr>
      </w:pPr>
      <w:r w:rsidRPr="00AD500C">
        <w:rPr>
          <w:rFonts w:ascii="Garamond" w:hAnsi="Garamond"/>
          <w:sz w:val="24"/>
          <w:szCs w:val="24"/>
          <w:u w:val="single"/>
        </w:rPr>
        <w:t xml:space="preserve">Contradictions </w:t>
      </w:r>
      <w:r w:rsidR="00B73EBE">
        <w:rPr>
          <w:rFonts w:ascii="Garamond" w:hAnsi="Garamond"/>
          <w:sz w:val="24"/>
          <w:szCs w:val="24"/>
          <w:u w:val="single"/>
        </w:rPr>
        <w:t>for School-</w:t>
      </w:r>
      <w:r>
        <w:rPr>
          <w:rFonts w:ascii="Garamond" w:hAnsi="Garamond"/>
          <w:sz w:val="24"/>
          <w:szCs w:val="24"/>
          <w:u w:val="single"/>
        </w:rPr>
        <w:t>Based Mentors</w:t>
      </w:r>
    </w:p>
    <w:p w:rsidR="00C15B53" w:rsidRDefault="00492B0E" w:rsidP="00A03497">
      <w:pPr>
        <w:spacing w:after="0" w:line="276" w:lineRule="auto"/>
        <w:rPr>
          <w:rFonts w:ascii="Garamond" w:hAnsi="Garamond"/>
          <w:sz w:val="24"/>
          <w:szCs w:val="24"/>
        </w:rPr>
      </w:pPr>
      <w:r w:rsidRPr="007C3A97">
        <w:rPr>
          <w:rFonts w:ascii="Garamond" w:hAnsi="Garamond"/>
          <w:sz w:val="24"/>
          <w:szCs w:val="24"/>
        </w:rPr>
        <w:t>It is worth re</w:t>
      </w:r>
      <w:r w:rsidR="00B73EBE">
        <w:rPr>
          <w:rFonts w:ascii="Garamond" w:hAnsi="Garamond"/>
          <w:sz w:val="24"/>
          <w:szCs w:val="24"/>
        </w:rPr>
        <w:t xml:space="preserve">membering </w:t>
      </w:r>
      <w:r w:rsidRPr="007C3A97">
        <w:rPr>
          <w:rFonts w:ascii="Garamond" w:hAnsi="Garamond"/>
          <w:sz w:val="24"/>
          <w:szCs w:val="24"/>
        </w:rPr>
        <w:t xml:space="preserve">that the </w:t>
      </w:r>
      <w:r w:rsidR="00B73EBE">
        <w:rPr>
          <w:rFonts w:ascii="Garamond" w:hAnsi="Garamond"/>
          <w:sz w:val="24"/>
          <w:szCs w:val="24"/>
        </w:rPr>
        <w:t xml:space="preserve">respondents to the voluntary survey </w:t>
      </w:r>
      <w:r w:rsidRPr="007C3A97">
        <w:rPr>
          <w:rFonts w:ascii="Garamond" w:hAnsi="Garamond"/>
          <w:sz w:val="24"/>
          <w:szCs w:val="24"/>
        </w:rPr>
        <w:t>within this category were limited</w:t>
      </w:r>
      <w:r w:rsidR="00363B7D">
        <w:rPr>
          <w:rFonts w:ascii="Garamond" w:hAnsi="Garamond"/>
          <w:sz w:val="24"/>
          <w:szCs w:val="24"/>
        </w:rPr>
        <w:t xml:space="preserve"> in number</w:t>
      </w:r>
      <w:r w:rsidRPr="007C3A97">
        <w:rPr>
          <w:rFonts w:ascii="Garamond" w:hAnsi="Garamond"/>
          <w:sz w:val="24"/>
          <w:szCs w:val="24"/>
        </w:rPr>
        <w:t xml:space="preserve">, </w:t>
      </w:r>
      <w:r w:rsidR="00B73EBE">
        <w:rPr>
          <w:rFonts w:ascii="Garamond" w:hAnsi="Garamond"/>
          <w:sz w:val="24"/>
          <w:szCs w:val="24"/>
        </w:rPr>
        <w:t>however, b</w:t>
      </w:r>
      <w:r w:rsidRPr="007C3A97">
        <w:rPr>
          <w:rFonts w:ascii="Garamond" w:hAnsi="Garamond"/>
          <w:sz w:val="24"/>
          <w:szCs w:val="24"/>
        </w:rPr>
        <w:t>ecause this study i</w:t>
      </w:r>
      <w:r w:rsidR="00B73EBE">
        <w:rPr>
          <w:rFonts w:ascii="Garamond" w:hAnsi="Garamond"/>
          <w:sz w:val="24"/>
          <w:szCs w:val="24"/>
        </w:rPr>
        <w:t>ncluded those within and outside t</w:t>
      </w:r>
      <w:r w:rsidR="00DF1F33" w:rsidRPr="007C3A97">
        <w:rPr>
          <w:rFonts w:ascii="Garamond" w:hAnsi="Garamond"/>
          <w:sz w:val="24"/>
          <w:szCs w:val="24"/>
        </w:rPr>
        <w:t xml:space="preserve">he </w:t>
      </w:r>
      <w:r w:rsidRPr="007C3A97">
        <w:rPr>
          <w:rFonts w:ascii="Garamond" w:hAnsi="Garamond"/>
          <w:sz w:val="24"/>
          <w:szCs w:val="24"/>
        </w:rPr>
        <w:t>pilot</w:t>
      </w:r>
      <w:r w:rsidR="00DF1F33" w:rsidRPr="007C3A97">
        <w:rPr>
          <w:rFonts w:ascii="Garamond" w:hAnsi="Garamond"/>
          <w:sz w:val="24"/>
          <w:szCs w:val="24"/>
        </w:rPr>
        <w:t xml:space="preserve"> project</w:t>
      </w:r>
      <w:r w:rsidR="00B73EBE">
        <w:rPr>
          <w:rFonts w:ascii="Garamond" w:hAnsi="Garamond"/>
          <w:sz w:val="24"/>
          <w:szCs w:val="24"/>
        </w:rPr>
        <w:t xml:space="preserve"> </w:t>
      </w:r>
      <w:r w:rsidRPr="007C3A97">
        <w:rPr>
          <w:rFonts w:ascii="Garamond" w:hAnsi="Garamond"/>
          <w:sz w:val="24"/>
          <w:szCs w:val="24"/>
        </w:rPr>
        <w:t>s</w:t>
      </w:r>
      <w:r w:rsidR="00B73EBE">
        <w:rPr>
          <w:rFonts w:ascii="Garamond" w:hAnsi="Garamond"/>
          <w:sz w:val="24"/>
          <w:szCs w:val="24"/>
        </w:rPr>
        <w:t>chools</w:t>
      </w:r>
      <w:r w:rsidR="00DF1F33" w:rsidRPr="007C3A97">
        <w:rPr>
          <w:rFonts w:ascii="Garamond" w:hAnsi="Garamond"/>
          <w:sz w:val="24"/>
          <w:szCs w:val="24"/>
        </w:rPr>
        <w:t>,</w:t>
      </w:r>
      <w:r w:rsidRPr="007C3A97">
        <w:rPr>
          <w:rFonts w:ascii="Garamond" w:hAnsi="Garamond"/>
          <w:sz w:val="24"/>
          <w:szCs w:val="24"/>
        </w:rPr>
        <w:t xml:space="preserve"> the data was varied and thought to cover </w:t>
      </w:r>
      <w:r w:rsidR="00DF1F33" w:rsidRPr="007C3A97">
        <w:rPr>
          <w:rFonts w:ascii="Garamond" w:hAnsi="Garamond"/>
          <w:sz w:val="24"/>
          <w:szCs w:val="24"/>
        </w:rPr>
        <w:t>a range o</w:t>
      </w:r>
      <w:r w:rsidRPr="007C3A97">
        <w:rPr>
          <w:rFonts w:ascii="Garamond" w:hAnsi="Garamond"/>
          <w:sz w:val="24"/>
          <w:szCs w:val="24"/>
        </w:rPr>
        <w:t xml:space="preserve">f perceptions within the </w:t>
      </w:r>
      <w:r w:rsidR="00B73EBE">
        <w:rPr>
          <w:rFonts w:ascii="Garamond" w:hAnsi="Garamond"/>
          <w:sz w:val="24"/>
          <w:szCs w:val="24"/>
        </w:rPr>
        <w:t xml:space="preserve">possible </w:t>
      </w:r>
      <w:r w:rsidRPr="007C3A97">
        <w:rPr>
          <w:rFonts w:ascii="Garamond" w:hAnsi="Garamond"/>
          <w:sz w:val="24"/>
          <w:szCs w:val="24"/>
        </w:rPr>
        <w:t>sample.</w:t>
      </w:r>
    </w:p>
    <w:p w:rsidR="00492B0E" w:rsidRPr="00492B0E" w:rsidRDefault="00492B0E" w:rsidP="00A03497">
      <w:pPr>
        <w:spacing w:after="0" w:line="276" w:lineRule="auto"/>
        <w:rPr>
          <w:rFonts w:ascii="Garamond" w:hAnsi="Garamond"/>
          <w:sz w:val="24"/>
          <w:szCs w:val="24"/>
        </w:rPr>
      </w:pPr>
    </w:p>
    <w:p w:rsidR="00A03497" w:rsidRPr="00363B7D" w:rsidRDefault="00A03497" w:rsidP="00A03497">
      <w:pPr>
        <w:spacing w:after="0" w:line="276" w:lineRule="auto"/>
        <w:rPr>
          <w:rFonts w:ascii="Garamond" w:hAnsi="Garamond"/>
          <w:sz w:val="24"/>
          <w:szCs w:val="24"/>
        </w:rPr>
      </w:pPr>
      <w:r w:rsidRPr="00AD500C">
        <w:rPr>
          <w:rFonts w:ascii="Garamond" w:hAnsi="Garamond"/>
          <w:sz w:val="24"/>
          <w:szCs w:val="24"/>
        </w:rPr>
        <w:t xml:space="preserve">There </w:t>
      </w:r>
      <w:r w:rsidR="00C15B53">
        <w:rPr>
          <w:rFonts w:ascii="Garamond" w:hAnsi="Garamond"/>
          <w:sz w:val="24"/>
          <w:szCs w:val="24"/>
        </w:rPr>
        <w:t>was</w:t>
      </w:r>
      <w:r w:rsidRPr="00AD500C">
        <w:rPr>
          <w:rFonts w:ascii="Garamond" w:hAnsi="Garamond"/>
          <w:sz w:val="24"/>
          <w:szCs w:val="24"/>
        </w:rPr>
        <w:t xml:space="preserve"> no </w:t>
      </w:r>
      <w:r w:rsidR="001D0430">
        <w:rPr>
          <w:rFonts w:ascii="Garamond" w:hAnsi="Garamond"/>
          <w:sz w:val="24"/>
          <w:szCs w:val="24"/>
        </w:rPr>
        <w:t>strong</w:t>
      </w:r>
      <w:r w:rsidRPr="00AD500C">
        <w:rPr>
          <w:rFonts w:ascii="Garamond" w:hAnsi="Garamond"/>
          <w:sz w:val="24"/>
          <w:szCs w:val="24"/>
        </w:rPr>
        <w:t xml:space="preserve"> evidence of contradictions concerning the learning needed to become a teac</w:t>
      </w:r>
      <w:r w:rsidR="003B43DC">
        <w:rPr>
          <w:rFonts w:ascii="Garamond" w:hAnsi="Garamond"/>
          <w:sz w:val="24"/>
          <w:szCs w:val="24"/>
        </w:rPr>
        <w:t>her, unlike that of the student teachers</w:t>
      </w:r>
      <w:r w:rsidRPr="00AD500C">
        <w:rPr>
          <w:rFonts w:ascii="Garamond" w:hAnsi="Garamond"/>
          <w:sz w:val="24"/>
          <w:szCs w:val="24"/>
        </w:rPr>
        <w:t xml:space="preserve">. Many of the tools highlighted as being necessary to </w:t>
      </w:r>
      <w:r w:rsidR="00F77C7A">
        <w:rPr>
          <w:rFonts w:ascii="Garamond" w:hAnsi="Garamond"/>
          <w:sz w:val="24"/>
          <w:szCs w:val="24"/>
        </w:rPr>
        <w:t xml:space="preserve">the development of </w:t>
      </w:r>
      <w:r w:rsidR="003B43DC">
        <w:rPr>
          <w:rFonts w:ascii="Garamond" w:hAnsi="Garamond"/>
          <w:sz w:val="24"/>
          <w:szCs w:val="24"/>
        </w:rPr>
        <w:t xml:space="preserve">student </w:t>
      </w:r>
      <w:r w:rsidRPr="00AD500C">
        <w:rPr>
          <w:rFonts w:ascii="Garamond" w:hAnsi="Garamond"/>
          <w:sz w:val="24"/>
          <w:szCs w:val="24"/>
        </w:rPr>
        <w:t xml:space="preserve">teachers are </w:t>
      </w:r>
      <w:r w:rsidR="00363B7D">
        <w:rPr>
          <w:rFonts w:ascii="Garamond" w:hAnsi="Garamond"/>
          <w:sz w:val="24"/>
          <w:szCs w:val="24"/>
        </w:rPr>
        <w:t>at</w:t>
      </w:r>
      <w:r w:rsidRPr="00AD500C">
        <w:rPr>
          <w:rFonts w:ascii="Garamond" w:hAnsi="Garamond"/>
          <w:sz w:val="24"/>
          <w:szCs w:val="24"/>
        </w:rPr>
        <w:t xml:space="preserve"> an operational level, for example the need to be aware of government requi</w:t>
      </w:r>
      <w:r w:rsidRPr="00363B7D">
        <w:rPr>
          <w:rFonts w:ascii="Garamond" w:hAnsi="Garamond"/>
          <w:sz w:val="24"/>
          <w:szCs w:val="24"/>
        </w:rPr>
        <w:t xml:space="preserve">rements, the need to be able to create a learning environment. </w:t>
      </w:r>
    </w:p>
    <w:p w:rsidR="00AF6DE6" w:rsidRPr="00AE7FA3" w:rsidRDefault="00AE7FA3" w:rsidP="00A03497">
      <w:pPr>
        <w:spacing w:after="0" w:line="276" w:lineRule="auto"/>
        <w:rPr>
          <w:rFonts w:ascii="Garamond" w:hAnsi="Garamond"/>
          <w:sz w:val="24"/>
          <w:szCs w:val="24"/>
        </w:rPr>
      </w:pPr>
      <w:r w:rsidRPr="00363B7D">
        <w:rPr>
          <w:rFonts w:ascii="Garamond" w:hAnsi="Garamond"/>
          <w:sz w:val="24"/>
          <w:szCs w:val="24"/>
        </w:rPr>
        <w:t>There is</w:t>
      </w:r>
      <w:r w:rsidR="00C15B53" w:rsidRPr="00363B7D">
        <w:rPr>
          <w:rFonts w:ascii="Garamond" w:hAnsi="Garamond"/>
          <w:sz w:val="24"/>
          <w:szCs w:val="24"/>
        </w:rPr>
        <w:t>,</w:t>
      </w:r>
      <w:r w:rsidRPr="00363B7D">
        <w:rPr>
          <w:rFonts w:ascii="Garamond" w:hAnsi="Garamond"/>
          <w:sz w:val="24"/>
          <w:szCs w:val="24"/>
        </w:rPr>
        <w:t xml:space="preserve"> </w:t>
      </w:r>
      <w:r w:rsidR="00C15B53" w:rsidRPr="00363B7D">
        <w:rPr>
          <w:rFonts w:ascii="Garamond" w:hAnsi="Garamond"/>
          <w:sz w:val="24"/>
          <w:szCs w:val="24"/>
        </w:rPr>
        <w:t xml:space="preserve">however, </w:t>
      </w:r>
      <w:r w:rsidRPr="00363B7D">
        <w:rPr>
          <w:rFonts w:ascii="Garamond" w:hAnsi="Garamond"/>
          <w:sz w:val="24"/>
          <w:szCs w:val="24"/>
        </w:rPr>
        <w:t>a possible contradiction between s</w:t>
      </w:r>
      <w:r w:rsidR="00363B7D" w:rsidRPr="00363B7D">
        <w:rPr>
          <w:rFonts w:ascii="Garamond" w:hAnsi="Garamond"/>
          <w:sz w:val="24"/>
          <w:szCs w:val="24"/>
        </w:rPr>
        <w:t xml:space="preserve">chool-based </w:t>
      </w:r>
      <w:r w:rsidRPr="00363B7D">
        <w:rPr>
          <w:rFonts w:ascii="Garamond" w:hAnsi="Garamond"/>
          <w:sz w:val="24"/>
          <w:szCs w:val="24"/>
        </w:rPr>
        <w:t>mentor perception and the future of education in Wales</w:t>
      </w:r>
      <w:r w:rsidR="0040194A" w:rsidRPr="00363B7D">
        <w:rPr>
          <w:rFonts w:ascii="Garamond" w:hAnsi="Garamond"/>
          <w:sz w:val="24"/>
          <w:szCs w:val="24"/>
        </w:rPr>
        <w:t>.</w:t>
      </w:r>
      <w:r w:rsidRPr="00363B7D">
        <w:rPr>
          <w:rFonts w:ascii="Garamond" w:hAnsi="Garamond"/>
          <w:sz w:val="24"/>
          <w:szCs w:val="24"/>
        </w:rPr>
        <w:t xml:space="preserve"> </w:t>
      </w:r>
      <w:r w:rsidR="00363B7D" w:rsidRPr="00363B7D">
        <w:rPr>
          <w:rFonts w:ascii="Garamond" w:hAnsi="Garamond"/>
          <w:sz w:val="24"/>
          <w:szCs w:val="24"/>
        </w:rPr>
        <w:t xml:space="preserve">The expectations outlined by </w:t>
      </w:r>
      <w:r w:rsidRPr="00363B7D">
        <w:rPr>
          <w:rFonts w:ascii="Garamond" w:hAnsi="Garamond"/>
          <w:sz w:val="24"/>
          <w:szCs w:val="24"/>
        </w:rPr>
        <w:t>Donaldson (2015)</w:t>
      </w:r>
      <w:r w:rsidR="005C52B3" w:rsidRPr="00363B7D">
        <w:rPr>
          <w:rFonts w:ascii="Garamond" w:hAnsi="Garamond"/>
          <w:sz w:val="24"/>
          <w:szCs w:val="24"/>
        </w:rPr>
        <w:t xml:space="preserve"> and Furlong (2015)</w:t>
      </w:r>
      <w:r w:rsidR="0040194A" w:rsidRPr="00363B7D">
        <w:rPr>
          <w:rFonts w:ascii="Garamond" w:hAnsi="Garamond"/>
          <w:sz w:val="24"/>
          <w:szCs w:val="24"/>
        </w:rPr>
        <w:t xml:space="preserve"> are</w:t>
      </w:r>
      <w:r w:rsidR="00DF1F33" w:rsidRPr="00363B7D">
        <w:rPr>
          <w:rFonts w:ascii="Garamond" w:hAnsi="Garamond"/>
          <w:sz w:val="24"/>
          <w:szCs w:val="24"/>
        </w:rPr>
        <w:t xml:space="preserve"> that </w:t>
      </w:r>
      <w:r w:rsidR="002458A5" w:rsidRPr="00363B7D">
        <w:rPr>
          <w:rFonts w:ascii="Garamond" w:hAnsi="Garamond"/>
          <w:sz w:val="24"/>
          <w:szCs w:val="24"/>
        </w:rPr>
        <w:t>student teachers will gain</w:t>
      </w:r>
      <w:r w:rsidR="005C52B3" w:rsidRPr="00363B7D">
        <w:rPr>
          <w:rFonts w:ascii="Garamond" w:hAnsi="Garamond"/>
          <w:sz w:val="24"/>
          <w:szCs w:val="24"/>
        </w:rPr>
        <w:t xml:space="preserve"> research skills </w:t>
      </w:r>
      <w:r w:rsidR="0040194A" w:rsidRPr="00363B7D">
        <w:rPr>
          <w:rFonts w:ascii="Garamond" w:hAnsi="Garamond"/>
          <w:sz w:val="24"/>
          <w:szCs w:val="24"/>
        </w:rPr>
        <w:t>implementing practice-based research</w:t>
      </w:r>
      <w:r w:rsidR="002458A5" w:rsidRPr="00363B7D">
        <w:rPr>
          <w:rFonts w:ascii="Garamond" w:hAnsi="Garamond"/>
          <w:sz w:val="24"/>
          <w:szCs w:val="24"/>
        </w:rPr>
        <w:t xml:space="preserve"> </w:t>
      </w:r>
      <w:r w:rsidR="0040194A" w:rsidRPr="00363B7D">
        <w:rPr>
          <w:rFonts w:ascii="Garamond" w:hAnsi="Garamond"/>
          <w:sz w:val="24"/>
          <w:szCs w:val="24"/>
        </w:rPr>
        <w:t>with</w:t>
      </w:r>
      <w:r w:rsidR="00363B7D" w:rsidRPr="00363B7D">
        <w:rPr>
          <w:rFonts w:ascii="Garamond" w:hAnsi="Garamond"/>
          <w:sz w:val="24"/>
          <w:szCs w:val="24"/>
        </w:rPr>
        <w:t>in the class</w:t>
      </w:r>
      <w:r w:rsidR="002458A5" w:rsidRPr="00363B7D">
        <w:rPr>
          <w:rFonts w:ascii="Garamond" w:hAnsi="Garamond"/>
          <w:sz w:val="24"/>
          <w:szCs w:val="24"/>
        </w:rPr>
        <w:t xml:space="preserve">room. </w:t>
      </w:r>
      <w:r w:rsidR="00FA15E8" w:rsidRPr="00363B7D">
        <w:rPr>
          <w:rFonts w:ascii="Garamond" w:hAnsi="Garamond"/>
          <w:sz w:val="24"/>
          <w:szCs w:val="24"/>
        </w:rPr>
        <w:t>The ability</w:t>
      </w:r>
      <w:r w:rsidR="00363B7D" w:rsidRPr="00363B7D">
        <w:rPr>
          <w:rFonts w:ascii="Garamond" w:hAnsi="Garamond"/>
          <w:sz w:val="24"/>
          <w:szCs w:val="24"/>
        </w:rPr>
        <w:t xml:space="preserve"> to conduct classroom-</w:t>
      </w:r>
      <w:r w:rsidR="002458A5" w:rsidRPr="00363B7D">
        <w:rPr>
          <w:rFonts w:ascii="Garamond" w:hAnsi="Garamond"/>
          <w:sz w:val="24"/>
          <w:szCs w:val="24"/>
        </w:rPr>
        <w:t xml:space="preserve">based </w:t>
      </w:r>
      <w:r w:rsidR="00FA15E8" w:rsidRPr="00363B7D">
        <w:rPr>
          <w:rFonts w:ascii="Garamond" w:hAnsi="Garamond"/>
          <w:sz w:val="24"/>
          <w:szCs w:val="24"/>
        </w:rPr>
        <w:t>research</w:t>
      </w:r>
      <w:r w:rsidR="002458A5" w:rsidRPr="00363B7D">
        <w:rPr>
          <w:rFonts w:ascii="Garamond" w:hAnsi="Garamond"/>
          <w:sz w:val="24"/>
          <w:szCs w:val="24"/>
        </w:rPr>
        <w:t xml:space="preserve"> </w:t>
      </w:r>
      <w:r w:rsidR="00FA15E8" w:rsidRPr="00363B7D">
        <w:rPr>
          <w:rFonts w:ascii="Garamond" w:hAnsi="Garamond"/>
          <w:sz w:val="24"/>
          <w:szCs w:val="24"/>
        </w:rPr>
        <w:t xml:space="preserve">with an aim to improving the learning taking place </w:t>
      </w:r>
      <w:r w:rsidR="0040194A" w:rsidRPr="00363B7D">
        <w:rPr>
          <w:rFonts w:ascii="Garamond" w:hAnsi="Garamond"/>
          <w:sz w:val="24"/>
          <w:szCs w:val="24"/>
        </w:rPr>
        <w:t>requires</w:t>
      </w:r>
      <w:r w:rsidR="00FA15E8" w:rsidRPr="00363B7D">
        <w:rPr>
          <w:rFonts w:ascii="Garamond" w:hAnsi="Garamond"/>
          <w:sz w:val="24"/>
          <w:szCs w:val="24"/>
        </w:rPr>
        <w:t xml:space="preserve"> a </w:t>
      </w:r>
      <w:r w:rsidR="00F77C7A">
        <w:rPr>
          <w:rFonts w:ascii="Garamond" w:hAnsi="Garamond"/>
          <w:sz w:val="24"/>
          <w:szCs w:val="24"/>
        </w:rPr>
        <w:t xml:space="preserve">broader </w:t>
      </w:r>
      <w:r w:rsidR="00FA15E8" w:rsidRPr="00363B7D">
        <w:rPr>
          <w:rFonts w:ascii="Garamond" w:hAnsi="Garamond"/>
          <w:sz w:val="24"/>
          <w:szCs w:val="24"/>
        </w:rPr>
        <w:t>skillset than</w:t>
      </w:r>
      <w:r w:rsidR="00363B7D" w:rsidRPr="00363B7D">
        <w:rPr>
          <w:rFonts w:ascii="Garamond" w:hAnsi="Garamond"/>
          <w:sz w:val="24"/>
          <w:szCs w:val="24"/>
        </w:rPr>
        <w:t xml:space="preserve">, as stated by the respondents, </w:t>
      </w:r>
      <w:r w:rsidR="00FA15E8" w:rsidRPr="00363B7D">
        <w:rPr>
          <w:rFonts w:ascii="Garamond" w:hAnsi="Garamond"/>
          <w:sz w:val="24"/>
          <w:szCs w:val="24"/>
        </w:rPr>
        <w:t>the ability to recognise and implement government requirements at an operational level.</w:t>
      </w:r>
    </w:p>
    <w:p w:rsidR="00A03497" w:rsidRDefault="00A03497" w:rsidP="00A03497">
      <w:pPr>
        <w:spacing w:after="0" w:line="276" w:lineRule="auto"/>
        <w:rPr>
          <w:rFonts w:ascii="Garamond" w:hAnsi="Garamond"/>
          <w:sz w:val="24"/>
          <w:szCs w:val="24"/>
          <w:u w:val="single"/>
        </w:rPr>
      </w:pPr>
    </w:p>
    <w:p w:rsidR="00F77C7A" w:rsidRPr="00AD500C" w:rsidRDefault="00F77C7A" w:rsidP="00A03497">
      <w:pPr>
        <w:spacing w:after="0" w:line="276" w:lineRule="auto"/>
        <w:rPr>
          <w:rFonts w:ascii="Garamond" w:hAnsi="Garamond"/>
          <w:sz w:val="24"/>
          <w:szCs w:val="24"/>
          <w:u w:val="single"/>
        </w:rPr>
      </w:pPr>
      <w:r>
        <w:rPr>
          <w:rFonts w:ascii="Garamond" w:hAnsi="Garamond"/>
          <w:sz w:val="24"/>
          <w:szCs w:val="24"/>
          <w:u w:val="single"/>
        </w:rPr>
        <w:t xml:space="preserve">Alignment </w:t>
      </w:r>
    </w:p>
    <w:p w:rsidR="00A03497" w:rsidRPr="00AD500C" w:rsidRDefault="00C15B53" w:rsidP="00A03497">
      <w:pPr>
        <w:spacing w:after="0" w:line="276" w:lineRule="auto"/>
        <w:rPr>
          <w:rFonts w:ascii="Garamond" w:hAnsi="Garamond"/>
          <w:sz w:val="24"/>
          <w:szCs w:val="24"/>
          <w:lang w:eastAsia="en-GB"/>
        </w:rPr>
      </w:pPr>
      <w:r w:rsidRPr="001A3D6E">
        <w:rPr>
          <w:rFonts w:ascii="Garamond" w:hAnsi="Garamond"/>
          <w:sz w:val="24"/>
          <w:szCs w:val="24"/>
          <w:lang w:eastAsia="en-GB"/>
        </w:rPr>
        <w:lastRenderedPageBreak/>
        <w:t>Contradictions</w:t>
      </w:r>
      <w:r w:rsidR="00A03497" w:rsidRPr="001A3D6E">
        <w:rPr>
          <w:rFonts w:ascii="Garamond" w:hAnsi="Garamond"/>
          <w:sz w:val="24"/>
          <w:szCs w:val="24"/>
          <w:lang w:eastAsia="en-GB"/>
        </w:rPr>
        <w:t xml:space="preserve"> </w:t>
      </w:r>
      <w:r w:rsidR="003B43DC" w:rsidRPr="001A3D6E">
        <w:rPr>
          <w:rFonts w:ascii="Garamond" w:hAnsi="Garamond"/>
          <w:sz w:val="24"/>
          <w:szCs w:val="24"/>
          <w:lang w:eastAsia="en-GB"/>
        </w:rPr>
        <w:t>appear to arise concerning the r</w:t>
      </w:r>
      <w:r w:rsidR="00A03497" w:rsidRPr="001A3D6E">
        <w:rPr>
          <w:rFonts w:ascii="Garamond" w:hAnsi="Garamond"/>
          <w:sz w:val="24"/>
          <w:szCs w:val="24"/>
          <w:lang w:eastAsia="en-GB"/>
        </w:rPr>
        <w:t xml:space="preserve">oles of the stakeholders in initial teacher education, and it is here that there is an indication of </w:t>
      </w:r>
      <w:r w:rsidR="00363B7D" w:rsidRPr="001A3D6E">
        <w:rPr>
          <w:rFonts w:ascii="Garamond" w:hAnsi="Garamond"/>
          <w:sz w:val="24"/>
          <w:szCs w:val="24"/>
          <w:lang w:eastAsia="en-GB"/>
        </w:rPr>
        <w:t xml:space="preserve">the need for </w:t>
      </w:r>
      <w:r w:rsidR="00A03497" w:rsidRPr="001A3D6E">
        <w:rPr>
          <w:rFonts w:ascii="Garamond" w:hAnsi="Garamond"/>
          <w:sz w:val="24"/>
          <w:szCs w:val="24"/>
          <w:lang w:eastAsia="en-GB"/>
        </w:rPr>
        <w:t xml:space="preserve">future </w:t>
      </w:r>
      <w:r w:rsidR="00363B7D" w:rsidRPr="001A3D6E">
        <w:rPr>
          <w:rFonts w:ascii="Garamond" w:hAnsi="Garamond"/>
          <w:sz w:val="24"/>
          <w:szCs w:val="24"/>
          <w:lang w:eastAsia="en-GB"/>
        </w:rPr>
        <w:t>alignment</w:t>
      </w:r>
      <w:r w:rsidR="00A03497" w:rsidRPr="001A3D6E">
        <w:rPr>
          <w:rFonts w:ascii="Garamond" w:hAnsi="Garamond"/>
          <w:sz w:val="24"/>
          <w:szCs w:val="24"/>
          <w:lang w:eastAsia="en-GB"/>
        </w:rPr>
        <w:t>.</w:t>
      </w:r>
      <w:r w:rsidR="00A03497" w:rsidRPr="00AD500C">
        <w:rPr>
          <w:rFonts w:ascii="Garamond" w:hAnsi="Garamond"/>
          <w:sz w:val="24"/>
          <w:szCs w:val="24"/>
          <w:lang w:eastAsia="en-GB"/>
        </w:rPr>
        <w:t xml:space="preserve"> Whilst a </w:t>
      </w:r>
      <w:ins w:id="19" w:author="Jane Waters" w:date="2017-05-25T19:52:00Z">
        <w:r w:rsidR="00E97668">
          <w:rPr>
            <w:rFonts w:ascii="Garamond" w:hAnsi="Garamond"/>
            <w:sz w:val="24"/>
            <w:szCs w:val="24"/>
            <w:lang w:eastAsia="en-GB"/>
          </w:rPr>
          <w:t xml:space="preserve">majority </w:t>
        </w:r>
      </w:ins>
      <w:del w:id="20" w:author="Jane Waters" w:date="2017-05-25T19:52:00Z">
        <w:r w:rsidR="00A03497" w:rsidRPr="00AD500C" w:rsidDel="00E97668">
          <w:rPr>
            <w:rFonts w:ascii="Garamond" w:hAnsi="Garamond"/>
            <w:sz w:val="24"/>
            <w:szCs w:val="24"/>
            <w:lang w:eastAsia="en-GB"/>
          </w:rPr>
          <w:delText>number</w:delText>
        </w:r>
      </w:del>
      <w:r w:rsidR="00A03497" w:rsidRPr="00AD500C">
        <w:rPr>
          <w:rFonts w:ascii="Garamond" w:hAnsi="Garamond"/>
          <w:sz w:val="24"/>
          <w:szCs w:val="24"/>
          <w:lang w:eastAsia="en-GB"/>
        </w:rPr>
        <w:t xml:space="preserve"> of respondents indicate that they feel that the relationships between the university-based learning and the school-based learning is strong and not in need of change, </w:t>
      </w:r>
      <w:del w:id="21" w:author="Jane Waters" w:date="2017-05-25T19:52:00Z">
        <w:r w:rsidR="00A03497" w:rsidRPr="00AD500C" w:rsidDel="00E97668">
          <w:rPr>
            <w:rFonts w:ascii="Garamond" w:hAnsi="Garamond"/>
            <w:sz w:val="24"/>
            <w:szCs w:val="24"/>
            <w:lang w:eastAsia="en-GB"/>
          </w:rPr>
          <w:delText xml:space="preserve">there is </w:delText>
        </w:r>
      </w:del>
      <w:r w:rsidR="00A03497" w:rsidRPr="00AD500C">
        <w:rPr>
          <w:rFonts w:ascii="Garamond" w:hAnsi="Garamond"/>
          <w:sz w:val="24"/>
          <w:szCs w:val="24"/>
          <w:lang w:eastAsia="en-GB"/>
        </w:rPr>
        <w:t xml:space="preserve">a </w:t>
      </w:r>
      <w:ins w:id="22" w:author="Jane Waters" w:date="2017-05-25T19:53:00Z">
        <w:r w:rsidR="00E97668">
          <w:rPr>
            <w:rFonts w:ascii="Garamond" w:hAnsi="Garamond"/>
            <w:sz w:val="24"/>
            <w:szCs w:val="24"/>
            <w:lang w:eastAsia="en-GB"/>
          </w:rPr>
          <w:t xml:space="preserve">few </w:t>
        </w:r>
      </w:ins>
      <w:del w:id="23" w:author="Jane Waters" w:date="2017-05-25T19:53:00Z">
        <w:r w:rsidR="00A03497" w:rsidRPr="00AD500C" w:rsidDel="00E97668">
          <w:rPr>
            <w:rFonts w:ascii="Garamond" w:hAnsi="Garamond"/>
            <w:sz w:val="24"/>
            <w:szCs w:val="24"/>
            <w:lang w:eastAsia="en-GB"/>
          </w:rPr>
          <w:delText>proportion</w:delText>
        </w:r>
      </w:del>
      <w:r w:rsidR="00A03497" w:rsidRPr="00AD500C">
        <w:rPr>
          <w:rFonts w:ascii="Garamond" w:hAnsi="Garamond"/>
          <w:sz w:val="24"/>
          <w:szCs w:val="24"/>
          <w:lang w:eastAsia="en-GB"/>
        </w:rPr>
        <w:t xml:space="preserve"> of school-based mentors who </w:t>
      </w:r>
      <w:ins w:id="24" w:author="Jane Waters" w:date="2017-05-25T19:53:00Z">
        <w:r w:rsidR="00E97668">
          <w:rPr>
            <w:rFonts w:ascii="Garamond" w:hAnsi="Garamond"/>
            <w:sz w:val="24"/>
            <w:szCs w:val="24"/>
            <w:lang w:eastAsia="en-GB"/>
          </w:rPr>
          <w:t xml:space="preserve">stated </w:t>
        </w:r>
      </w:ins>
      <w:del w:id="25" w:author="Jane Waters" w:date="2017-05-25T19:53:00Z">
        <w:r w:rsidR="00A03497" w:rsidRPr="00AD500C" w:rsidDel="00E97668">
          <w:rPr>
            <w:rFonts w:ascii="Garamond" w:hAnsi="Garamond"/>
            <w:sz w:val="24"/>
            <w:szCs w:val="24"/>
            <w:lang w:eastAsia="en-GB"/>
          </w:rPr>
          <w:delText>believe</w:delText>
        </w:r>
      </w:del>
      <w:r w:rsidR="00A03497" w:rsidRPr="00AD500C">
        <w:rPr>
          <w:rFonts w:ascii="Garamond" w:hAnsi="Garamond"/>
          <w:sz w:val="24"/>
          <w:szCs w:val="24"/>
          <w:lang w:eastAsia="en-GB"/>
        </w:rPr>
        <w:t xml:space="preserve"> that changes in roles may </w:t>
      </w:r>
      <w:r w:rsidR="00A03497" w:rsidRPr="00AD500C">
        <w:rPr>
          <w:rFonts w:ascii="Garamond" w:hAnsi="Garamond"/>
          <w:i/>
          <w:sz w:val="24"/>
          <w:szCs w:val="24"/>
          <w:lang w:eastAsia="en-GB"/>
        </w:rPr>
        <w:t xml:space="preserve">“plug any gaps”; </w:t>
      </w:r>
      <w:r w:rsidR="00A03497" w:rsidRPr="00AD500C">
        <w:rPr>
          <w:rFonts w:ascii="Garamond" w:hAnsi="Garamond"/>
          <w:sz w:val="24"/>
          <w:szCs w:val="24"/>
          <w:lang w:eastAsia="en-GB"/>
        </w:rPr>
        <w:t>or that they would welcome greater involvement with the university and closer working relationships.</w:t>
      </w:r>
      <w:r w:rsidR="001D0430">
        <w:rPr>
          <w:rFonts w:ascii="Garamond" w:hAnsi="Garamond"/>
          <w:sz w:val="24"/>
          <w:szCs w:val="24"/>
          <w:lang w:eastAsia="en-GB"/>
        </w:rPr>
        <w:t xml:space="preserve"> </w:t>
      </w:r>
    </w:p>
    <w:p w:rsidR="00A03497" w:rsidRPr="00AD500C" w:rsidRDefault="00A03497" w:rsidP="00A03497">
      <w:pPr>
        <w:spacing w:after="0" w:line="276" w:lineRule="auto"/>
        <w:rPr>
          <w:rFonts w:ascii="Garamond" w:hAnsi="Garamond"/>
          <w:sz w:val="24"/>
          <w:szCs w:val="24"/>
          <w:lang w:eastAsia="en-GB"/>
        </w:rPr>
      </w:pPr>
    </w:p>
    <w:p w:rsidR="00A03497" w:rsidRPr="00AD500C" w:rsidRDefault="00A03497" w:rsidP="00A03497">
      <w:pPr>
        <w:spacing w:after="0" w:line="276" w:lineRule="auto"/>
        <w:rPr>
          <w:rFonts w:ascii="Garamond" w:hAnsi="Garamond"/>
          <w:sz w:val="24"/>
          <w:szCs w:val="24"/>
          <w:lang w:eastAsia="en-GB"/>
        </w:rPr>
      </w:pPr>
      <w:r w:rsidRPr="001A3D6E">
        <w:rPr>
          <w:rFonts w:ascii="Garamond" w:hAnsi="Garamond"/>
          <w:sz w:val="24"/>
          <w:szCs w:val="24"/>
          <w:lang w:eastAsia="en-GB"/>
        </w:rPr>
        <w:t>There is a further</w:t>
      </w:r>
      <w:r w:rsidR="00363B7D" w:rsidRPr="001A3D6E">
        <w:rPr>
          <w:rFonts w:ascii="Garamond" w:hAnsi="Garamond"/>
          <w:sz w:val="24"/>
          <w:szCs w:val="24"/>
          <w:lang w:eastAsia="en-GB"/>
        </w:rPr>
        <w:t>, linked,</w:t>
      </w:r>
      <w:r w:rsidRPr="001A3D6E">
        <w:rPr>
          <w:rFonts w:ascii="Garamond" w:hAnsi="Garamond"/>
          <w:sz w:val="24"/>
          <w:szCs w:val="24"/>
          <w:lang w:eastAsia="en-GB"/>
        </w:rPr>
        <w:t xml:space="preserve"> contradiction which arise</w:t>
      </w:r>
      <w:r w:rsidR="00363B7D" w:rsidRPr="001A3D6E">
        <w:rPr>
          <w:rFonts w:ascii="Garamond" w:hAnsi="Garamond"/>
          <w:sz w:val="24"/>
          <w:szCs w:val="24"/>
          <w:lang w:eastAsia="en-GB"/>
        </w:rPr>
        <w:t>s</w:t>
      </w:r>
      <w:r w:rsidRPr="001A3D6E">
        <w:rPr>
          <w:rFonts w:ascii="Garamond" w:hAnsi="Garamond"/>
          <w:sz w:val="24"/>
          <w:szCs w:val="24"/>
          <w:lang w:eastAsia="en-GB"/>
        </w:rPr>
        <w:t xml:space="preserve"> between the </w:t>
      </w:r>
      <w:r w:rsidR="003B43DC" w:rsidRPr="001A3D6E">
        <w:rPr>
          <w:rFonts w:ascii="Garamond" w:hAnsi="Garamond"/>
          <w:sz w:val="24"/>
          <w:szCs w:val="24"/>
          <w:lang w:eastAsia="en-GB"/>
        </w:rPr>
        <w:t>r</w:t>
      </w:r>
      <w:r w:rsidRPr="001A3D6E">
        <w:rPr>
          <w:rFonts w:ascii="Garamond" w:hAnsi="Garamond"/>
          <w:sz w:val="24"/>
          <w:szCs w:val="24"/>
          <w:lang w:eastAsia="en-GB"/>
        </w:rPr>
        <w:t>oles of the stakeholders and the organisational structure of the environment</w:t>
      </w:r>
      <w:r w:rsidR="00363B7D" w:rsidRPr="001A3D6E">
        <w:rPr>
          <w:rFonts w:ascii="Garamond" w:hAnsi="Garamond"/>
          <w:sz w:val="24"/>
          <w:szCs w:val="24"/>
          <w:lang w:eastAsia="en-GB"/>
        </w:rPr>
        <w:t>. I</w:t>
      </w:r>
      <w:r w:rsidRPr="001A3D6E">
        <w:rPr>
          <w:rFonts w:ascii="Garamond" w:hAnsi="Garamond"/>
          <w:sz w:val="24"/>
          <w:szCs w:val="24"/>
          <w:lang w:eastAsia="en-GB"/>
        </w:rPr>
        <w:t>f th</w:t>
      </w:r>
      <w:r w:rsidR="003B43DC" w:rsidRPr="001A3D6E">
        <w:rPr>
          <w:rFonts w:ascii="Garamond" w:hAnsi="Garamond"/>
          <w:sz w:val="24"/>
          <w:szCs w:val="24"/>
          <w:lang w:eastAsia="en-GB"/>
        </w:rPr>
        <w:t>ere is greater emphasis</w:t>
      </w:r>
      <w:r w:rsidR="00F77C7A">
        <w:rPr>
          <w:rFonts w:ascii="Garamond" w:hAnsi="Garamond"/>
          <w:sz w:val="24"/>
          <w:szCs w:val="24"/>
          <w:lang w:eastAsia="en-GB"/>
        </w:rPr>
        <w:t>, in future,</w:t>
      </w:r>
      <w:r w:rsidR="003B43DC" w:rsidRPr="001A3D6E">
        <w:rPr>
          <w:rFonts w:ascii="Garamond" w:hAnsi="Garamond"/>
          <w:sz w:val="24"/>
          <w:szCs w:val="24"/>
          <w:lang w:eastAsia="en-GB"/>
        </w:rPr>
        <w:t xml:space="preserve"> on the u</w:t>
      </w:r>
      <w:r w:rsidRPr="001A3D6E">
        <w:rPr>
          <w:rFonts w:ascii="Garamond" w:hAnsi="Garamond"/>
          <w:sz w:val="24"/>
          <w:szCs w:val="24"/>
          <w:lang w:eastAsia="en-GB"/>
        </w:rPr>
        <w:t xml:space="preserve">niversity-based tutor being </w:t>
      </w:r>
      <w:r w:rsidR="00BE57E9" w:rsidRPr="001A3D6E">
        <w:rPr>
          <w:rFonts w:ascii="Garamond" w:hAnsi="Garamond"/>
          <w:sz w:val="24"/>
          <w:szCs w:val="24"/>
          <w:lang w:eastAsia="en-GB"/>
        </w:rPr>
        <w:t xml:space="preserve">more </w:t>
      </w:r>
      <w:r w:rsidRPr="001A3D6E">
        <w:rPr>
          <w:rFonts w:ascii="Garamond" w:hAnsi="Garamond"/>
          <w:sz w:val="24"/>
          <w:szCs w:val="24"/>
          <w:lang w:eastAsia="en-GB"/>
        </w:rPr>
        <w:t>invol</w:t>
      </w:r>
      <w:r w:rsidR="00363B7D" w:rsidRPr="001A3D6E">
        <w:rPr>
          <w:rFonts w:ascii="Garamond" w:hAnsi="Garamond"/>
          <w:sz w:val="24"/>
          <w:szCs w:val="24"/>
          <w:lang w:eastAsia="en-GB"/>
        </w:rPr>
        <w:t>ved with school-</w:t>
      </w:r>
      <w:r w:rsidRPr="001A3D6E">
        <w:rPr>
          <w:rFonts w:ascii="Garamond" w:hAnsi="Garamond"/>
          <w:sz w:val="24"/>
          <w:szCs w:val="24"/>
          <w:lang w:eastAsia="en-GB"/>
        </w:rPr>
        <w:t xml:space="preserve">based learning, the need for a greater collaboration between the partnership schools and the university within </w:t>
      </w:r>
      <w:r w:rsidR="00363B7D" w:rsidRPr="001A3D6E">
        <w:rPr>
          <w:rFonts w:ascii="Garamond" w:hAnsi="Garamond"/>
          <w:sz w:val="24"/>
          <w:szCs w:val="24"/>
          <w:lang w:eastAsia="en-GB"/>
        </w:rPr>
        <w:t>ITE is satisfied</w:t>
      </w:r>
      <w:r w:rsidR="00BE57E9" w:rsidRPr="001A3D6E">
        <w:rPr>
          <w:rFonts w:ascii="Garamond" w:hAnsi="Garamond"/>
          <w:sz w:val="24"/>
          <w:szCs w:val="24"/>
          <w:lang w:eastAsia="en-GB"/>
        </w:rPr>
        <w:t xml:space="preserve">. However, </w:t>
      </w:r>
      <w:r w:rsidR="00363B7D" w:rsidRPr="001A3D6E">
        <w:rPr>
          <w:rFonts w:ascii="Garamond" w:hAnsi="Garamond"/>
          <w:sz w:val="24"/>
          <w:szCs w:val="24"/>
          <w:lang w:eastAsia="en-GB"/>
        </w:rPr>
        <w:t xml:space="preserve">this change in role for </w:t>
      </w:r>
      <w:r w:rsidR="00BE57E9" w:rsidRPr="001A3D6E">
        <w:rPr>
          <w:rFonts w:ascii="Garamond" w:hAnsi="Garamond"/>
          <w:sz w:val="24"/>
          <w:szCs w:val="24"/>
          <w:lang w:eastAsia="en-GB"/>
        </w:rPr>
        <w:t>the university-based tutor</w:t>
      </w:r>
      <w:r w:rsidR="00363B7D" w:rsidRPr="001A3D6E">
        <w:rPr>
          <w:rFonts w:ascii="Garamond" w:hAnsi="Garamond"/>
          <w:sz w:val="24"/>
          <w:szCs w:val="24"/>
          <w:lang w:eastAsia="en-GB"/>
        </w:rPr>
        <w:t xml:space="preserve"> </w:t>
      </w:r>
      <w:r w:rsidR="00466C1B" w:rsidRPr="001A3D6E">
        <w:rPr>
          <w:rFonts w:ascii="Garamond" w:hAnsi="Garamond"/>
          <w:sz w:val="24"/>
          <w:szCs w:val="24"/>
          <w:lang w:eastAsia="en-GB"/>
        </w:rPr>
        <w:t>may</w:t>
      </w:r>
      <w:r w:rsidRPr="001A3D6E">
        <w:rPr>
          <w:rFonts w:ascii="Garamond" w:hAnsi="Garamond"/>
          <w:sz w:val="24"/>
          <w:szCs w:val="24"/>
          <w:lang w:eastAsia="en-GB"/>
        </w:rPr>
        <w:t xml:space="preserve"> initiate contradictions in the</w:t>
      </w:r>
      <w:r w:rsidR="00BE57E9" w:rsidRPr="001A3D6E">
        <w:rPr>
          <w:rFonts w:ascii="Garamond" w:hAnsi="Garamond"/>
          <w:sz w:val="24"/>
          <w:szCs w:val="24"/>
          <w:lang w:eastAsia="en-GB"/>
        </w:rPr>
        <w:t>ir</w:t>
      </w:r>
      <w:r w:rsidRPr="001A3D6E">
        <w:rPr>
          <w:rFonts w:ascii="Garamond" w:hAnsi="Garamond"/>
          <w:sz w:val="24"/>
          <w:szCs w:val="24"/>
          <w:lang w:eastAsia="en-GB"/>
        </w:rPr>
        <w:t xml:space="preserve"> working activity, in that </w:t>
      </w:r>
      <w:r w:rsidR="00BE57E9" w:rsidRPr="001A3D6E">
        <w:rPr>
          <w:rFonts w:ascii="Garamond" w:hAnsi="Garamond"/>
          <w:sz w:val="24"/>
          <w:szCs w:val="24"/>
          <w:lang w:eastAsia="en-GB"/>
        </w:rPr>
        <w:t>the H</w:t>
      </w:r>
      <w:ins w:id="26" w:author="Jane Waters" w:date="2017-05-25T19:53:00Z">
        <w:r w:rsidR="00E97668">
          <w:rPr>
            <w:rFonts w:ascii="Garamond" w:hAnsi="Garamond"/>
            <w:sz w:val="24"/>
            <w:szCs w:val="24"/>
            <w:lang w:eastAsia="en-GB"/>
          </w:rPr>
          <w:t xml:space="preserve">igher </w:t>
        </w:r>
      </w:ins>
      <w:r w:rsidR="00BE57E9" w:rsidRPr="001A3D6E">
        <w:rPr>
          <w:rFonts w:ascii="Garamond" w:hAnsi="Garamond"/>
          <w:sz w:val="24"/>
          <w:szCs w:val="24"/>
          <w:lang w:eastAsia="en-GB"/>
        </w:rPr>
        <w:t>E</w:t>
      </w:r>
      <w:ins w:id="27" w:author="Jane Waters" w:date="2017-05-25T19:54:00Z">
        <w:r w:rsidR="00E97668">
          <w:rPr>
            <w:rFonts w:ascii="Garamond" w:hAnsi="Garamond"/>
            <w:sz w:val="24"/>
            <w:szCs w:val="24"/>
            <w:lang w:eastAsia="en-GB"/>
          </w:rPr>
          <w:t xml:space="preserve">ducation </w:t>
        </w:r>
      </w:ins>
      <w:r w:rsidR="00BE57E9" w:rsidRPr="001A3D6E">
        <w:rPr>
          <w:rFonts w:ascii="Garamond" w:hAnsi="Garamond"/>
          <w:sz w:val="24"/>
          <w:szCs w:val="24"/>
          <w:lang w:eastAsia="en-GB"/>
        </w:rPr>
        <w:t>I</w:t>
      </w:r>
      <w:ins w:id="28" w:author="Jane Waters" w:date="2017-05-25T19:54:00Z">
        <w:r w:rsidR="00E97668">
          <w:rPr>
            <w:rFonts w:ascii="Garamond" w:hAnsi="Garamond"/>
            <w:sz w:val="24"/>
            <w:szCs w:val="24"/>
            <w:lang w:eastAsia="en-GB"/>
          </w:rPr>
          <w:t>nstitution</w:t>
        </w:r>
      </w:ins>
      <w:r w:rsidR="00BE57E9" w:rsidRPr="001A3D6E">
        <w:rPr>
          <w:rFonts w:ascii="Garamond" w:hAnsi="Garamond"/>
          <w:sz w:val="24"/>
          <w:szCs w:val="24"/>
          <w:lang w:eastAsia="en-GB"/>
        </w:rPr>
        <w:t xml:space="preserve"> requires </w:t>
      </w:r>
      <w:r w:rsidRPr="001A3D6E">
        <w:rPr>
          <w:rFonts w:ascii="Garamond" w:hAnsi="Garamond"/>
          <w:sz w:val="24"/>
          <w:szCs w:val="24"/>
          <w:lang w:eastAsia="en-GB"/>
        </w:rPr>
        <w:t>that the</w:t>
      </w:r>
      <w:r w:rsidR="00BE57E9" w:rsidRPr="001A3D6E">
        <w:rPr>
          <w:rFonts w:ascii="Garamond" w:hAnsi="Garamond"/>
          <w:sz w:val="24"/>
          <w:szCs w:val="24"/>
          <w:lang w:eastAsia="en-GB"/>
        </w:rPr>
        <w:t xml:space="preserve">y engage </w:t>
      </w:r>
      <w:r w:rsidRPr="001A3D6E">
        <w:rPr>
          <w:rFonts w:ascii="Garamond" w:hAnsi="Garamond"/>
          <w:sz w:val="24"/>
          <w:szCs w:val="24"/>
          <w:lang w:eastAsia="en-GB"/>
        </w:rPr>
        <w:t xml:space="preserve">in scholarly </w:t>
      </w:r>
      <w:r w:rsidR="00BE57E9" w:rsidRPr="001A3D6E">
        <w:rPr>
          <w:rFonts w:ascii="Garamond" w:hAnsi="Garamond"/>
          <w:sz w:val="24"/>
          <w:szCs w:val="24"/>
          <w:lang w:eastAsia="en-GB"/>
        </w:rPr>
        <w:t xml:space="preserve">research-focussed </w:t>
      </w:r>
      <w:r w:rsidRPr="001A3D6E">
        <w:rPr>
          <w:rFonts w:ascii="Garamond" w:hAnsi="Garamond"/>
          <w:sz w:val="24"/>
          <w:szCs w:val="24"/>
          <w:lang w:eastAsia="en-GB"/>
        </w:rPr>
        <w:t xml:space="preserve">activity </w:t>
      </w:r>
      <w:r w:rsidR="00BE57E9" w:rsidRPr="001A3D6E">
        <w:rPr>
          <w:rFonts w:ascii="Garamond" w:hAnsi="Garamond"/>
          <w:sz w:val="24"/>
          <w:szCs w:val="24"/>
          <w:lang w:eastAsia="en-GB"/>
        </w:rPr>
        <w:t>above and beyond that which may be inherent in an ITE programme.</w:t>
      </w:r>
      <w:r w:rsidRPr="001A3D6E">
        <w:rPr>
          <w:rFonts w:ascii="Garamond" w:hAnsi="Garamond"/>
          <w:sz w:val="24"/>
          <w:szCs w:val="24"/>
          <w:lang w:eastAsia="en-GB"/>
        </w:rPr>
        <w:t xml:space="preserve"> </w:t>
      </w:r>
    </w:p>
    <w:p w:rsidR="00A03497" w:rsidRPr="00AD500C" w:rsidRDefault="00A03497" w:rsidP="00A03497">
      <w:pPr>
        <w:spacing w:after="0" w:line="276" w:lineRule="auto"/>
        <w:rPr>
          <w:rFonts w:ascii="Garamond" w:hAnsi="Garamond"/>
          <w:sz w:val="24"/>
          <w:szCs w:val="24"/>
          <w:lang w:eastAsia="en-GB"/>
        </w:rPr>
      </w:pPr>
    </w:p>
    <w:p w:rsidR="00A03497" w:rsidRPr="00AD500C" w:rsidRDefault="00A03497" w:rsidP="00A03497">
      <w:pPr>
        <w:spacing w:after="0" w:line="276" w:lineRule="auto"/>
        <w:rPr>
          <w:rFonts w:ascii="Garamond" w:hAnsi="Garamond"/>
          <w:sz w:val="24"/>
          <w:szCs w:val="24"/>
          <w:lang w:eastAsia="en-GB"/>
        </w:rPr>
      </w:pPr>
      <w:r w:rsidRPr="00AD500C">
        <w:rPr>
          <w:rFonts w:ascii="Garamond" w:hAnsi="Garamond"/>
          <w:sz w:val="24"/>
          <w:szCs w:val="24"/>
          <w:lang w:eastAsia="en-GB"/>
        </w:rPr>
        <w:t xml:space="preserve">The main areas of contradiction appear to exist </w:t>
      </w:r>
      <w:r w:rsidRPr="00BE57E9">
        <w:rPr>
          <w:rFonts w:ascii="Garamond" w:hAnsi="Garamond"/>
          <w:sz w:val="24"/>
          <w:szCs w:val="24"/>
          <w:u w:val="single"/>
          <w:lang w:eastAsia="en-GB"/>
        </w:rPr>
        <w:t>between</w:t>
      </w:r>
      <w:r w:rsidRPr="00AD500C">
        <w:rPr>
          <w:rFonts w:ascii="Garamond" w:hAnsi="Garamond"/>
          <w:sz w:val="24"/>
          <w:szCs w:val="24"/>
          <w:lang w:eastAsia="en-GB"/>
        </w:rPr>
        <w:t xml:space="preserve"> </w:t>
      </w:r>
      <w:r w:rsidR="00466C1B">
        <w:rPr>
          <w:rFonts w:ascii="Garamond" w:hAnsi="Garamond"/>
          <w:sz w:val="24"/>
          <w:szCs w:val="24"/>
          <w:lang w:eastAsia="en-GB"/>
        </w:rPr>
        <w:t>the</w:t>
      </w:r>
      <w:r w:rsidRPr="00AD500C">
        <w:rPr>
          <w:rFonts w:ascii="Garamond" w:hAnsi="Garamond"/>
          <w:sz w:val="24"/>
          <w:szCs w:val="24"/>
          <w:lang w:eastAsia="en-GB"/>
        </w:rPr>
        <w:t xml:space="preserve"> separate parallel activity settings </w:t>
      </w:r>
      <w:r w:rsidR="00F77C7A">
        <w:rPr>
          <w:rFonts w:ascii="Garamond" w:hAnsi="Garamond"/>
          <w:sz w:val="24"/>
          <w:szCs w:val="24"/>
          <w:lang w:eastAsia="en-GB"/>
        </w:rPr>
        <w:t>of the student teacher and the school-based m</w:t>
      </w:r>
      <w:r w:rsidR="00466C1B">
        <w:rPr>
          <w:rFonts w:ascii="Garamond" w:hAnsi="Garamond"/>
          <w:sz w:val="24"/>
          <w:szCs w:val="24"/>
          <w:lang w:eastAsia="en-GB"/>
        </w:rPr>
        <w:t xml:space="preserve">entor. </w:t>
      </w:r>
      <w:r w:rsidRPr="00AD500C">
        <w:rPr>
          <w:rFonts w:ascii="Garamond" w:hAnsi="Garamond"/>
          <w:sz w:val="24"/>
          <w:szCs w:val="24"/>
          <w:lang w:eastAsia="en-GB"/>
        </w:rPr>
        <w:t>There are two key contradictions</w:t>
      </w:r>
      <w:ins w:id="29" w:author="Jane Waters" w:date="2017-05-25T19:55:00Z">
        <w:r w:rsidR="00E97668">
          <w:rPr>
            <w:rFonts w:ascii="Garamond" w:hAnsi="Garamond"/>
            <w:sz w:val="24"/>
            <w:szCs w:val="24"/>
            <w:lang w:eastAsia="en-GB"/>
          </w:rPr>
          <w:t>. T</w:t>
        </w:r>
      </w:ins>
      <w:del w:id="30" w:author="Jane Waters" w:date="2017-05-25T19:55:00Z">
        <w:r w:rsidRPr="00AD500C" w:rsidDel="00E97668">
          <w:rPr>
            <w:rFonts w:ascii="Garamond" w:hAnsi="Garamond"/>
            <w:sz w:val="24"/>
            <w:szCs w:val="24"/>
            <w:lang w:eastAsia="en-GB"/>
          </w:rPr>
          <w:delText>, t</w:delText>
        </w:r>
      </w:del>
      <w:r w:rsidRPr="00AD500C">
        <w:rPr>
          <w:rFonts w:ascii="Garamond" w:hAnsi="Garamond"/>
          <w:sz w:val="24"/>
          <w:szCs w:val="24"/>
          <w:lang w:eastAsia="en-GB"/>
        </w:rPr>
        <w:t xml:space="preserve">he first is between the </w:t>
      </w:r>
      <w:r w:rsidR="00466C1B">
        <w:rPr>
          <w:rFonts w:ascii="Garamond" w:hAnsi="Garamond"/>
          <w:sz w:val="24"/>
          <w:szCs w:val="24"/>
          <w:lang w:eastAsia="en-GB"/>
        </w:rPr>
        <w:t>“</w:t>
      </w:r>
      <w:r w:rsidRPr="00AD500C">
        <w:rPr>
          <w:rFonts w:ascii="Garamond" w:hAnsi="Garamond"/>
          <w:sz w:val="24"/>
          <w:szCs w:val="24"/>
          <w:lang w:eastAsia="en-GB"/>
        </w:rPr>
        <w:t>Tools and Artefacts</w:t>
      </w:r>
      <w:r w:rsidR="00466C1B">
        <w:rPr>
          <w:rFonts w:ascii="Garamond" w:hAnsi="Garamond"/>
          <w:sz w:val="24"/>
          <w:szCs w:val="24"/>
          <w:lang w:eastAsia="en-GB"/>
        </w:rPr>
        <w:t>”</w:t>
      </w:r>
      <w:r w:rsidRPr="00AD500C">
        <w:rPr>
          <w:rFonts w:ascii="Garamond" w:hAnsi="Garamond"/>
          <w:sz w:val="24"/>
          <w:szCs w:val="24"/>
          <w:lang w:eastAsia="en-GB"/>
        </w:rPr>
        <w:t xml:space="preserve"> of the two activity </w:t>
      </w:r>
      <w:proofErr w:type="spellStart"/>
      <w:r w:rsidRPr="00AD500C">
        <w:rPr>
          <w:rFonts w:ascii="Garamond" w:hAnsi="Garamond"/>
          <w:sz w:val="24"/>
          <w:szCs w:val="24"/>
          <w:lang w:eastAsia="en-GB"/>
        </w:rPr>
        <w:t>settings</w:t>
      </w:r>
      <w:proofErr w:type="gramStart"/>
      <w:ins w:id="31" w:author="Jane Waters" w:date="2017-05-25T19:55:00Z">
        <w:r w:rsidR="00E97668">
          <w:rPr>
            <w:rFonts w:ascii="Garamond" w:hAnsi="Garamond"/>
            <w:sz w:val="24"/>
            <w:szCs w:val="24"/>
            <w:lang w:eastAsia="en-GB"/>
          </w:rPr>
          <w:t>;</w:t>
        </w:r>
      </w:ins>
      <w:proofErr w:type="gramEnd"/>
      <w:del w:id="32" w:author="Jane Waters" w:date="2017-05-25T19:55:00Z">
        <w:r w:rsidRPr="00AD500C" w:rsidDel="00E97668">
          <w:rPr>
            <w:rFonts w:ascii="Garamond" w:hAnsi="Garamond"/>
            <w:sz w:val="24"/>
            <w:szCs w:val="24"/>
            <w:lang w:eastAsia="en-GB"/>
          </w:rPr>
          <w:delText>, in tha</w:delText>
        </w:r>
      </w:del>
      <w:r w:rsidRPr="00AD500C">
        <w:rPr>
          <w:rFonts w:ascii="Garamond" w:hAnsi="Garamond"/>
          <w:sz w:val="24"/>
          <w:szCs w:val="24"/>
          <w:lang w:eastAsia="en-GB"/>
        </w:rPr>
        <w:t>t</w:t>
      </w:r>
      <w:proofErr w:type="spellEnd"/>
      <w:r w:rsidRPr="00AD500C">
        <w:rPr>
          <w:rFonts w:ascii="Garamond" w:hAnsi="Garamond"/>
          <w:sz w:val="24"/>
          <w:szCs w:val="24"/>
          <w:lang w:eastAsia="en-GB"/>
        </w:rPr>
        <w:t xml:space="preserve"> the student teachers are looking at the tools needed to develop as a teacher and are distinguishing between practical tools and theoretical underpinning</w:t>
      </w:r>
      <w:ins w:id="33" w:author="Jane Waters" w:date="2017-05-25T19:55:00Z">
        <w:r w:rsidR="00E97668">
          <w:rPr>
            <w:rFonts w:ascii="Garamond" w:hAnsi="Garamond"/>
            <w:sz w:val="24"/>
            <w:szCs w:val="24"/>
            <w:lang w:eastAsia="en-GB"/>
          </w:rPr>
          <w:t>. H</w:t>
        </w:r>
      </w:ins>
      <w:del w:id="34" w:author="Jane Waters" w:date="2017-05-25T19:55:00Z">
        <w:r w:rsidRPr="00AD500C" w:rsidDel="00E97668">
          <w:rPr>
            <w:rFonts w:ascii="Garamond" w:hAnsi="Garamond"/>
            <w:sz w:val="24"/>
            <w:szCs w:val="24"/>
            <w:lang w:eastAsia="en-GB"/>
          </w:rPr>
          <w:delText>, h</w:delText>
        </w:r>
      </w:del>
      <w:r w:rsidRPr="00AD500C">
        <w:rPr>
          <w:rFonts w:ascii="Garamond" w:hAnsi="Garamond"/>
          <w:sz w:val="24"/>
          <w:szCs w:val="24"/>
          <w:lang w:eastAsia="en-GB"/>
        </w:rPr>
        <w:t xml:space="preserve">owever the school based </w:t>
      </w:r>
      <w:r w:rsidRPr="00AD500C">
        <w:rPr>
          <w:rFonts w:ascii="Garamond" w:hAnsi="Garamond"/>
          <w:sz w:val="24"/>
          <w:szCs w:val="24"/>
          <w:lang w:eastAsia="en-GB"/>
        </w:rPr>
        <w:lastRenderedPageBreak/>
        <w:t xml:space="preserve">mentors </w:t>
      </w:r>
      <w:ins w:id="35" w:author="Jane Waters" w:date="2017-05-25T19:56:00Z">
        <w:r w:rsidR="00E97668">
          <w:rPr>
            <w:rFonts w:ascii="Garamond" w:hAnsi="Garamond"/>
            <w:sz w:val="24"/>
            <w:szCs w:val="24"/>
            <w:lang w:eastAsia="en-GB"/>
          </w:rPr>
          <w:t xml:space="preserve">generally </w:t>
        </w:r>
      </w:ins>
      <w:del w:id="36" w:author="Jane Waters" w:date="2017-05-25T19:56:00Z">
        <w:r w:rsidRPr="00AD500C" w:rsidDel="00E97668">
          <w:rPr>
            <w:rFonts w:ascii="Garamond" w:hAnsi="Garamond"/>
            <w:sz w:val="24"/>
            <w:szCs w:val="24"/>
            <w:lang w:eastAsia="en-GB"/>
          </w:rPr>
          <w:delText xml:space="preserve">sometimes appear to </w:delText>
        </w:r>
      </w:del>
      <w:r w:rsidRPr="00AD500C">
        <w:rPr>
          <w:rFonts w:ascii="Garamond" w:hAnsi="Garamond"/>
          <w:sz w:val="24"/>
          <w:szCs w:val="24"/>
          <w:lang w:eastAsia="en-GB"/>
        </w:rPr>
        <w:t xml:space="preserve">group all the tools </w:t>
      </w:r>
      <w:ins w:id="37" w:author="Jane Waters" w:date="2017-05-25T19:56:00Z">
        <w:r w:rsidR="00E97668">
          <w:rPr>
            <w:rFonts w:ascii="Garamond" w:hAnsi="Garamond"/>
            <w:sz w:val="24"/>
            <w:szCs w:val="24"/>
            <w:lang w:eastAsia="en-GB"/>
          </w:rPr>
          <w:t xml:space="preserve">as </w:t>
        </w:r>
      </w:ins>
      <w:del w:id="38" w:author="Jane Waters" w:date="2017-05-25T19:56:00Z">
        <w:r w:rsidRPr="00AD500C" w:rsidDel="00E97668">
          <w:rPr>
            <w:rFonts w:ascii="Garamond" w:hAnsi="Garamond"/>
            <w:sz w:val="24"/>
            <w:szCs w:val="24"/>
            <w:lang w:eastAsia="en-GB"/>
          </w:rPr>
          <w:delText xml:space="preserve">on an </w:delText>
        </w:r>
      </w:del>
      <w:r w:rsidRPr="00AD500C">
        <w:rPr>
          <w:rFonts w:ascii="Garamond" w:hAnsi="Garamond"/>
          <w:sz w:val="24"/>
          <w:szCs w:val="24"/>
          <w:lang w:eastAsia="en-GB"/>
        </w:rPr>
        <w:t>operational</w:t>
      </w:r>
      <w:ins w:id="39" w:author="Jane Waters" w:date="2017-05-25T19:58:00Z">
        <w:r w:rsidR="00E97668">
          <w:rPr>
            <w:rFonts w:ascii="Garamond" w:hAnsi="Garamond"/>
            <w:sz w:val="24"/>
            <w:szCs w:val="24"/>
            <w:lang w:eastAsia="en-GB"/>
          </w:rPr>
          <w:t xml:space="preserve">. An </w:t>
        </w:r>
      </w:ins>
      <w:del w:id="40" w:author="Jane Waters" w:date="2017-05-25T19:58:00Z">
        <w:r w:rsidRPr="00AD500C" w:rsidDel="00E97668">
          <w:rPr>
            <w:rFonts w:ascii="Garamond" w:hAnsi="Garamond"/>
            <w:sz w:val="24"/>
            <w:szCs w:val="24"/>
            <w:lang w:eastAsia="en-GB"/>
          </w:rPr>
          <w:delText xml:space="preserve"> </w:delText>
        </w:r>
      </w:del>
      <w:ins w:id="41" w:author="Jane Waters" w:date="2017-05-25T19:56:00Z">
        <w:r w:rsidR="00E97668">
          <w:rPr>
            <w:rFonts w:ascii="Garamond" w:hAnsi="Garamond"/>
            <w:sz w:val="24"/>
            <w:szCs w:val="24"/>
            <w:lang w:eastAsia="en-GB"/>
          </w:rPr>
          <w:t>example</w:t>
        </w:r>
      </w:ins>
      <w:ins w:id="42" w:author="Jane Waters" w:date="2017-05-25T19:58:00Z">
        <w:r w:rsidR="00E97668">
          <w:rPr>
            <w:rFonts w:ascii="Garamond" w:hAnsi="Garamond"/>
            <w:sz w:val="24"/>
            <w:szCs w:val="24"/>
            <w:lang w:eastAsia="en-GB"/>
          </w:rPr>
          <w:t xml:space="preserve"> is the </w:t>
        </w:r>
      </w:ins>
      <w:ins w:id="43" w:author="Jane Waters" w:date="2017-05-25T19:56:00Z">
        <w:r w:rsidR="00E97668">
          <w:rPr>
            <w:rFonts w:ascii="Garamond" w:hAnsi="Garamond"/>
            <w:sz w:val="24"/>
            <w:szCs w:val="24"/>
            <w:lang w:eastAsia="en-GB"/>
          </w:rPr>
          <w:t xml:space="preserve">use of </w:t>
        </w:r>
      </w:ins>
      <w:del w:id="44" w:author="Jane Waters" w:date="2017-05-25T19:57:00Z">
        <w:r w:rsidRPr="00AD500C" w:rsidDel="00E97668">
          <w:rPr>
            <w:rFonts w:ascii="Garamond" w:hAnsi="Garamond"/>
            <w:sz w:val="24"/>
            <w:szCs w:val="24"/>
            <w:lang w:eastAsia="en-GB"/>
          </w:rPr>
          <w:delText>basis, such as</w:delText>
        </w:r>
      </w:del>
      <w:r w:rsidRPr="00AD500C">
        <w:rPr>
          <w:rFonts w:ascii="Garamond" w:hAnsi="Garamond"/>
          <w:sz w:val="24"/>
          <w:szCs w:val="24"/>
          <w:lang w:eastAsia="en-GB"/>
        </w:rPr>
        <w:t xml:space="preserve"> “</w:t>
      </w:r>
      <w:r w:rsidR="00F77C7A" w:rsidRPr="00F77C7A">
        <w:rPr>
          <w:rFonts w:ascii="Garamond" w:hAnsi="Garamond"/>
          <w:sz w:val="24"/>
          <w:szCs w:val="24"/>
          <w:lang w:eastAsia="en-GB"/>
        </w:rPr>
        <w:t>t</w:t>
      </w:r>
      <w:r w:rsidRPr="00F77C7A">
        <w:rPr>
          <w:rFonts w:ascii="Garamond" w:hAnsi="Garamond"/>
          <w:sz w:val="24"/>
          <w:szCs w:val="24"/>
          <w:lang w:eastAsia="en-GB"/>
        </w:rPr>
        <w:t>wo ticks and a wish”</w:t>
      </w:r>
      <w:ins w:id="45" w:author="Jane Waters" w:date="2017-05-25T19:57:00Z">
        <w:r w:rsidR="00E97668">
          <w:rPr>
            <w:rFonts w:ascii="Garamond" w:hAnsi="Garamond"/>
            <w:sz w:val="24"/>
            <w:szCs w:val="24"/>
            <w:lang w:eastAsia="en-GB"/>
          </w:rPr>
          <w:t xml:space="preserve"> as a feedback mechanism</w:t>
        </w:r>
      </w:ins>
      <w:ins w:id="46" w:author="Jane Waters" w:date="2017-05-25T19:58:00Z">
        <w:r w:rsidR="00E97668">
          <w:rPr>
            <w:rFonts w:ascii="Garamond" w:hAnsi="Garamond"/>
            <w:sz w:val="24"/>
            <w:szCs w:val="24"/>
            <w:lang w:eastAsia="en-GB"/>
          </w:rPr>
          <w:t xml:space="preserve"> and </w:t>
        </w:r>
      </w:ins>
      <w:del w:id="47" w:author="Jane Waters" w:date="2017-05-25T19:58:00Z">
        <w:r w:rsidRPr="00F77C7A" w:rsidDel="00E97668">
          <w:rPr>
            <w:rFonts w:ascii="Garamond" w:hAnsi="Garamond"/>
            <w:sz w:val="24"/>
            <w:szCs w:val="24"/>
            <w:lang w:eastAsia="en-GB"/>
          </w:rPr>
          <w:delText>.</w:delText>
        </w:r>
        <w:r w:rsidR="00BE57E9" w:rsidRPr="00F77C7A" w:rsidDel="00E97668">
          <w:rPr>
            <w:rFonts w:ascii="Garamond" w:hAnsi="Garamond"/>
            <w:sz w:val="24"/>
            <w:szCs w:val="24"/>
            <w:lang w:eastAsia="en-GB"/>
          </w:rPr>
          <w:delText xml:space="preserve"> </w:delText>
        </w:r>
        <w:r w:rsidR="00E06BEE" w:rsidRPr="00F77C7A" w:rsidDel="00E97668">
          <w:rPr>
            <w:rFonts w:ascii="Garamond" w:hAnsi="Garamond"/>
            <w:sz w:val="24"/>
            <w:szCs w:val="24"/>
            <w:lang w:eastAsia="en-GB"/>
          </w:rPr>
          <w:delText>This statement refers to</w:delText>
        </w:r>
      </w:del>
      <w:r w:rsidR="00E06BEE" w:rsidRPr="00F77C7A">
        <w:rPr>
          <w:rFonts w:ascii="Garamond" w:hAnsi="Garamond"/>
          <w:sz w:val="24"/>
          <w:szCs w:val="24"/>
          <w:lang w:eastAsia="en-GB"/>
        </w:rPr>
        <w:t xml:space="preserve"> assessment for learning technique</w:t>
      </w:r>
      <w:del w:id="48" w:author="Jane Waters" w:date="2017-05-25T19:59:00Z">
        <w:r w:rsidR="00E06BEE" w:rsidRPr="00F77C7A" w:rsidDel="00E97668">
          <w:rPr>
            <w:rFonts w:ascii="Garamond" w:hAnsi="Garamond"/>
            <w:sz w:val="24"/>
            <w:szCs w:val="24"/>
            <w:lang w:eastAsia="en-GB"/>
          </w:rPr>
          <w:delText>s</w:delText>
        </w:r>
      </w:del>
      <w:r w:rsidR="00E06BEE" w:rsidRPr="00F77C7A">
        <w:rPr>
          <w:rFonts w:ascii="Garamond" w:hAnsi="Garamond"/>
          <w:sz w:val="24"/>
          <w:szCs w:val="24"/>
          <w:lang w:eastAsia="en-GB"/>
        </w:rPr>
        <w:t xml:space="preserve"> </w:t>
      </w:r>
      <w:ins w:id="49" w:author="Jane Waters" w:date="2017-05-25T19:58:00Z">
        <w:r w:rsidR="00E97668">
          <w:rPr>
            <w:rFonts w:ascii="Garamond" w:hAnsi="Garamond"/>
            <w:sz w:val="24"/>
            <w:szCs w:val="24"/>
            <w:lang w:eastAsia="en-GB"/>
          </w:rPr>
          <w:t xml:space="preserve">which is </w:t>
        </w:r>
      </w:ins>
      <w:r w:rsidR="00E06BEE" w:rsidRPr="00F77C7A">
        <w:rPr>
          <w:rFonts w:ascii="Garamond" w:hAnsi="Garamond"/>
          <w:sz w:val="24"/>
          <w:szCs w:val="24"/>
          <w:lang w:eastAsia="en-GB"/>
        </w:rPr>
        <w:t xml:space="preserve">used </w:t>
      </w:r>
      <w:r w:rsidR="00F77C7A" w:rsidRPr="00F77C7A">
        <w:rPr>
          <w:rFonts w:ascii="Garamond" w:hAnsi="Garamond"/>
          <w:sz w:val="24"/>
          <w:szCs w:val="24"/>
          <w:lang w:eastAsia="en-GB"/>
        </w:rPr>
        <w:t>when pupils are peer-</w:t>
      </w:r>
      <w:r w:rsidR="00E06BEE" w:rsidRPr="00F77C7A">
        <w:rPr>
          <w:rFonts w:ascii="Garamond" w:hAnsi="Garamond"/>
          <w:sz w:val="24"/>
          <w:szCs w:val="24"/>
          <w:lang w:eastAsia="en-GB"/>
        </w:rPr>
        <w:t>assessing work</w:t>
      </w:r>
      <w:r w:rsidR="00F77C7A" w:rsidRPr="00F77C7A">
        <w:rPr>
          <w:rFonts w:ascii="Garamond" w:hAnsi="Garamond"/>
          <w:sz w:val="24"/>
          <w:szCs w:val="24"/>
          <w:lang w:eastAsia="en-GB"/>
        </w:rPr>
        <w:t>.</w:t>
      </w:r>
      <w:r w:rsidR="00E06BEE" w:rsidRPr="00F77C7A">
        <w:rPr>
          <w:rFonts w:ascii="Garamond" w:hAnsi="Garamond"/>
          <w:sz w:val="24"/>
          <w:szCs w:val="24"/>
          <w:lang w:eastAsia="en-GB"/>
        </w:rPr>
        <w:t xml:space="preserve"> The pupils are asked to recognise two aspects of the work the</w:t>
      </w:r>
      <w:r w:rsidR="004150A9" w:rsidRPr="00F77C7A">
        <w:rPr>
          <w:rFonts w:ascii="Garamond" w:hAnsi="Garamond"/>
          <w:sz w:val="24"/>
          <w:szCs w:val="24"/>
          <w:lang w:eastAsia="en-GB"/>
        </w:rPr>
        <w:t>y</w:t>
      </w:r>
      <w:r w:rsidR="00E06BEE" w:rsidRPr="00F77C7A">
        <w:rPr>
          <w:rFonts w:ascii="Garamond" w:hAnsi="Garamond"/>
          <w:sz w:val="24"/>
          <w:szCs w:val="24"/>
          <w:lang w:eastAsia="en-GB"/>
        </w:rPr>
        <w:t xml:space="preserve"> are assessing which meets success criteria </w:t>
      </w:r>
      <w:r w:rsidR="004150A9" w:rsidRPr="00F77C7A">
        <w:rPr>
          <w:rFonts w:ascii="Garamond" w:hAnsi="Garamond"/>
          <w:sz w:val="24"/>
          <w:szCs w:val="24"/>
          <w:lang w:eastAsia="en-GB"/>
        </w:rPr>
        <w:t xml:space="preserve">(two </w:t>
      </w:r>
      <w:r w:rsidR="00F77C7A" w:rsidRPr="00F77C7A">
        <w:rPr>
          <w:rFonts w:ascii="Garamond" w:hAnsi="Garamond"/>
          <w:sz w:val="24"/>
          <w:szCs w:val="24"/>
          <w:lang w:eastAsia="en-GB"/>
        </w:rPr>
        <w:t>t</w:t>
      </w:r>
      <w:r w:rsidR="004150A9" w:rsidRPr="00F77C7A">
        <w:rPr>
          <w:rFonts w:ascii="Garamond" w:hAnsi="Garamond"/>
          <w:sz w:val="24"/>
          <w:szCs w:val="24"/>
          <w:lang w:eastAsia="en-GB"/>
        </w:rPr>
        <w:t>icks)</w:t>
      </w:r>
      <w:r w:rsidR="00F77C7A" w:rsidRPr="00F77C7A">
        <w:rPr>
          <w:rFonts w:ascii="Garamond" w:hAnsi="Garamond"/>
          <w:sz w:val="24"/>
          <w:szCs w:val="24"/>
          <w:lang w:eastAsia="en-GB"/>
        </w:rPr>
        <w:t xml:space="preserve"> </w:t>
      </w:r>
      <w:r w:rsidR="004150A9" w:rsidRPr="00F77C7A">
        <w:rPr>
          <w:rFonts w:ascii="Garamond" w:hAnsi="Garamond"/>
          <w:sz w:val="24"/>
          <w:szCs w:val="24"/>
          <w:lang w:eastAsia="en-GB"/>
        </w:rPr>
        <w:t>a</w:t>
      </w:r>
      <w:r w:rsidR="00E06BEE" w:rsidRPr="00F77C7A">
        <w:rPr>
          <w:rFonts w:ascii="Garamond" w:hAnsi="Garamond"/>
          <w:sz w:val="24"/>
          <w:szCs w:val="24"/>
          <w:lang w:eastAsia="en-GB"/>
        </w:rPr>
        <w:t>n</w:t>
      </w:r>
      <w:r w:rsidR="004150A9" w:rsidRPr="00F77C7A">
        <w:rPr>
          <w:rFonts w:ascii="Garamond" w:hAnsi="Garamond"/>
          <w:sz w:val="24"/>
          <w:szCs w:val="24"/>
          <w:lang w:eastAsia="en-GB"/>
        </w:rPr>
        <w:t>d an aspect which could be improves (a wish)</w:t>
      </w:r>
      <w:r w:rsidR="00E06BEE" w:rsidRPr="00F77C7A">
        <w:rPr>
          <w:rFonts w:ascii="Garamond" w:hAnsi="Garamond"/>
          <w:sz w:val="24"/>
          <w:szCs w:val="24"/>
          <w:lang w:eastAsia="en-GB"/>
        </w:rPr>
        <w:t>. The school-based mentors perceive the ability to use techniques such as this within the classroom</w:t>
      </w:r>
      <w:r w:rsidR="004150A9" w:rsidRPr="00F77C7A">
        <w:rPr>
          <w:rFonts w:ascii="Garamond" w:hAnsi="Garamond"/>
          <w:sz w:val="24"/>
          <w:szCs w:val="24"/>
          <w:lang w:eastAsia="en-GB"/>
        </w:rPr>
        <w:t xml:space="preserve"> as important</w:t>
      </w:r>
      <w:r w:rsidR="00E06BEE" w:rsidRPr="00F77C7A">
        <w:rPr>
          <w:rFonts w:ascii="Garamond" w:hAnsi="Garamond"/>
          <w:sz w:val="24"/>
          <w:szCs w:val="24"/>
          <w:lang w:eastAsia="en-GB"/>
        </w:rPr>
        <w:t xml:space="preserve">, </w:t>
      </w:r>
      <w:r w:rsidR="004150A9" w:rsidRPr="00F77C7A">
        <w:rPr>
          <w:rFonts w:ascii="Garamond" w:hAnsi="Garamond"/>
          <w:sz w:val="24"/>
          <w:szCs w:val="24"/>
          <w:lang w:eastAsia="en-GB"/>
        </w:rPr>
        <w:t>however,</w:t>
      </w:r>
      <w:r w:rsidR="00E06BEE" w:rsidRPr="00F77C7A">
        <w:rPr>
          <w:rFonts w:ascii="Garamond" w:hAnsi="Garamond"/>
          <w:sz w:val="24"/>
          <w:szCs w:val="24"/>
          <w:lang w:eastAsia="en-GB"/>
        </w:rPr>
        <w:t xml:space="preserve"> seem less concerned with the student teachers</w:t>
      </w:r>
      <w:r w:rsidR="004150A9" w:rsidRPr="00F77C7A">
        <w:rPr>
          <w:rFonts w:ascii="Garamond" w:hAnsi="Garamond"/>
          <w:sz w:val="24"/>
          <w:szCs w:val="24"/>
          <w:lang w:eastAsia="en-GB"/>
        </w:rPr>
        <w:t>’</w:t>
      </w:r>
      <w:r w:rsidR="00E06BEE" w:rsidRPr="00F77C7A">
        <w:rPr>
          <w:rFonts w:ascii="Garamond" w:hAnsi="Garamond"/>
          <w:sz w:val="24"/>
          <w:szCs w:val="24"/>
          <w:lang w:eastAsia="en-GB"/>
        </w:rPr>
        <w:t xml:space="preserve"> understanding </w:t>
      </w:r>
      <w:r w:rsidR="004150A9" w:rsidRPr="00F77C7A">
        <w:rPr>
          <w:rFonts w:ascii="Garamond" w:hAnsi="Garamond"/>
          <w:sz w:val="24"/>
          <w:szCs w:val="24"/>
          <w:lang w:eastAsia="en-GB"/>
        </w:rPr>
        <w:t xml:space="preserve">of </w:t>
      </w:r>
      <w:r w:rsidR="00E06BEE" w:rsidRPr="00F77C7A">
        <w:rPr>
          <w:rFonts w:ascii="Garamond" w:hAnsi="Garamond"/>
          <w:sz w:val="24"/>
          <w:szCs w:val="24"/>
          <w:lang w:eastAsia="en-GB"/>
        </w:rPr>
        <w:t xml:space="preserve">why or even how </w:t>
      </w:r>
      <w:r w:rsidR="004150A9" w:rsidRPr="00F77C7A">
        <w:rPr>
          <w:rFonts w:ascii="Garamond" w:hAnsi="Garamond"/>
          <w:sz w:val="24"/>
          <w:szCs w:val="24"/>
          <w:lang w:eastAsia="en-GB"/>
        </w:rPr>
        <w:t>using these techniques benefit</w:t>
      </w:r>
      <w:r w:rsidR="00E06BEE" w:rsidRPr="00F77C7A">
        <w:rPr>
          <w:rFonts w:ascii="Garamond" w:hAnsi="Garamond"/>
          <w:sz w:val="24"/>
          <w:szCs w:val="24"/>
          <w:lang w:eastAsia="en-GB"/>
        </w:rPr>
        <w:t xml:space="preserve"> learning. </w:t>
      </w:r>
      <w:r w:rsidR="004150A9" w:rsidRPr="00F77C7A">
        <w:rPr>
          <w:rFonts w:ascii="Garamond" w:hAnsi="Garamond"/>
          <w:sz w:val="24"/>
          <w:szCs w:val="24"/>
          <w:lang w:eastAsia="en-GB"/>
        </w:rPr>
        <w:t>Furthermore,</w:t>
      </w:r>
      <w:r w:rsidRPr="00F77C7A">
        <w:rPr>
          <w:rFonts w:ascii="Garamond" w:hAnsi="Garamond"/>
          <w:sz w:val="24"/>
          <w:szCs w:val="24"/>
          <w:lang w:eastAsia="en-GB"/>
        </w:rPr>
        <w:t xml:space="preserve"> the student teachers</w:t>
      </w:r>
      <w:r w:rsidRPr="00AD500C">
        <w:rPr>
          <w:rFonts w:ascii="Garamond" w:hAnsi="Garamond"/>
          <w:sz w:val="24"/>
          <w:szCs w:val="24"/>
          <w:lang w:eastAsia="en-GB"/>
        </w:rPr>
        <w:t xml:space="preserve"> appear to recognise the tools solely from a teaching perspective, focusing on their ow</w:t>
      </w:r>
      <w:r w:rsidR="00BE57E9">
        <w:rPr>
          <w:rFonts w:ascii="Garamond" w:hAnsi="Garamond"/>
          <w:sz w:val="24"/>
          <w:szCs w:val="24"/>
          <w:lang w:eastAsia="en-GB"/>
        </w:rPr>
        <w:t>n actions, whereas the school-</w:t>
      </w:r>
      <w:r w:rsidRPr="00AD500C">
        <w:rPr>
          <w:rFonts w:ascii="Garamond" w:hAnsi="Garamond"/>
          <w:sz w:val="24"/>
          <w:szCs w:val="24"/>
          <w:lang w:eastAsia="en-GB"/>
        </w:rPr>
        <w:t xml:space="preserve">based mentors regard the tools from </w:t>
      </w:r>
      <w:r w:rsidR="00BE57E9">
        <w:rPr>
          <w:rFonts w:ascii="Garamond" w:hAnsi="Garamond"/>
          <w:sz w:val="24"/>
          <w:szCs w:val="24"/>
          <w:lang w:eastAsia="en-GB"/>
        </w:rPr>
        <w:t xml:space="preserve">the </w:t>
      </w:r>
      <w:r w:rsidR="00BE57E9" w:rsidRPr="00AD500C">
        <w:rPr>
          <w:rFonts w:ascii="Garamond" w:hAnsi="Garamond"/>
          <w:sz w:val="24"/>
          <w:szCs w:val="24"/>
          <w:lang w:eastAsia="en-GB"/>
        </w:rPr>
        <w:t>perspective</w:t>
      </w:r>
      <w:r w:rsidR="00BE57E9">
        <w:rPr>
          <w:rFonts w:ascii="Garamond" w:hAnsi="Garamond"/>
          <w:sz w:val="24"/>
          <w:szCs w:val="24"/>
          <w:lang w:eastAsia="en-GB"/>
        </w:rPr>
        <w:t xml:space="preserve"> of </w:t>
      </w:r>
      <w:r w:rsidRPr="00AD500C">
        <w:rPr>
          <w:rFonts w:ascii="Garamond" w:hAnsi="Garamond"/>
          <w:sz w:val="24"/>
          <w:szCs w:val="24"/>
          <w:lang w:eastAsia="en-GB"/>
        </w:rPr>
        <w:t>pupil learning as well</w:t>
      </w:r>
      <w:r w:rsidR="00BE57E9">
        <w:rPr>
          <w:rFonts w:ascii="Garamond" w:hAnsi="Garamond"/>
          <w:sz w:val="24"/>
          <w:szCs w:val="24"/>
          <w:lang w:eastAsia="en-GB"/>
        </w:rPr>
        <w:t xml:space="preserve"> in that they are linked to the creation of</w:t>
      </w:r>
      <w:r w:rsidRPr="00AD500C">
        <w:rPr>
          <w:rFonts w:ascii="Garamond" w:hAnsi="Garamond"/>
          <w:sz w:val="24"/>
          <w:szCs w:val="24"/>
          <w:lang w:eastAsia="en-GB"/>
        </w:rPr>
        <w:t xml:space="preserve"> </w:t>
      </w:r>
      <w:r w:rsidR="00BE57E9">
        <w:rPr>
          <w:rFonts w:ascii="Garamond" w:hAnsi="Garamond"/>
          <w:i/>
          <w:sz w:val="24"/>
          <w:szCs w:val="24"/>
          <w:lang w:eastAsia="en-GB"/>
        </w:rPr>
        <w:t>“</w:t>
      </w:r>
      <w:r w:rsidRPr="00AD500C">
        <w:rPr>
          <w:rFonts w:ascii="Garamond" w:hAnsi="Garamond"/>
          <w:i/>
          <w:sz w:val="24"/>
          <w:szCs w:val="24"/>
          <w:lang w:eastAsia="en-GB"/>
        </w:rPr>
        <w:t>positive learning environments”</w:t>
      </w:r>
      <w:r w:rsidRPr="00AD500C">
        <w:rPr>
          <w:rFonts w:ascii="Garamond" w:hAnsi="Garamond"/>
          <w:sz w:val="24"/>
          <w:szCs w:val="24"/>
          <w:lang w:eastAsia="en-GB"/>
        </w:rPr>
        <w:t>.</w:t>
      </w:r>
    </w:p>
    <w:p w:rsidR="00A03497" w:rsidRPr="00AD500C" w:rsidRDefault="00A03497" w:rsidP="00A03497">
      <w:pPr>
        <w:spacing w:after="0" w:line="276" w:lineRule="auto"/>
        <w:rPr>
          <w:rFonts w:ascii="Garamond" w:hAnsi="Garamond"/>
          <w:sz w:val="24"/>
          <w:szCs w:val="24"/>
          <w:lang w:eastAsia="en-GB"/>
        </w:rPr>
      </w:pPr>
    </w:p>
    <w:p w:rsidR="002926DC" w:rsidRDefault="006C4533" w:rsidP="00A03497">
      <w:pPr>
        <w:spacing w:after="0" w:line="276" w:lineRule="auto"/>
        <w:rPr>
          <w:ins w:id="50" w:author="Jane Waters" w:date="2017-05-25T20:04:00Z"/>
          <w:rFonts w:ascii="Garamond" w:hAnsi="Garamond"/>
          <w:sz w:val="24"/>
          <w:szCs w:val="24"/>
          <w:lang w:eastAsia="en-GB"/>
        </w:rPr>
      </w:pPr>
      <w:r w:rsidRPr="00F77C7A">
        <w:rPr>
          <w:rFonts w:ascii="Garamond" w:hAnsi="Garamond"/>
          <w:sz w:val="24"/>
          <w:szCs w:val="24"/>
          <w:lang w:eastAsia="en-GB"/>
        </w:rPr>
        <w:t>The second</w:t>
      </w:r>
      <w:r w:rsidR="00466C1B" w:rsidRPr="00F77C7A">
        <w:rPr>
          <w:rFonts w:ascii="Garamond" w:hAnsi="Garamond"/>
          <w:sz w:val="24"/>
          <w:szCs w:val="24"/>
          <w:lang w:eastAsia="en-GB"/>
        </w:rPr>
        <w:t xml:space="preserve"> </w:t>
      </w:r>
      <w:r w:rsidR="00F77C7A" w:rsidRPr="00F77C7A">
        <w:rPr>
          <w:rFonts w:ascii="Garamond" w:hAnsi="Garamond"/>
          <w:sz w:val="24"/>
          <w:szCs w:val="24"/>
          <w:lang w:eastAsia="en-GB"/>
        </w:rPr>
        <w:t xml:space="preserve">key </w:t>
      </w:r>
      <w:r w:rsidR="00A03497" w:rsidRPr="00F77C7A">
        <w:rPr>
          <w:rFonts w:ascii="Garamond" w:hAnsi="Garamond"/>
          <w:sz w:val="24"/>
          <w:szCs w:val="24"/>
          <w:lang w:eastAsia="en-GB"/>
        </w:rPr>
        <w:t xml:space="preserve">contradiction </w:t>
      </w:r>
      <w:r w:rsidR="00E06BEE" w:rsidRPr="00F77C7A">
        <w:rPr>
          <w:rFonts w:ascii="Garamond" w:hAnsi="Garamond"/>
          <w:sz w:val="24"/>
          <w:szCs w:val="24"/>
          <w:lang w:eastAsia="en-GB"/>
        </w:rPr>
        <w:t>relates to the perceived status of schoo</w:t>
      </w:r>
      <w:r w:rsidR="00F77C7A" w:rsidRPr="00F77C7A">
        <w:rPr>
          <w:rFonts w:ascii="Garamond" w:hAnsi="Garamond"/>
          <w:sz w:val="24"/>
          <w:szCs w:val="24"/>
          <w:lang w:eastAsia="en-GB"/>
        </w:rPr>
        <w:t xml:space="preserve">l-based learning and university-based learning </w:t>
      </w:r>
      <w:r w:rsidR="00E06BEE" w:rsidRPr="00F77C7A">
        <w:rPr>
          <w:rFonts w:ascii="Garamond" w:hAnsi="Garamond"/>
          <w:sz w:val="24"/>
          <w:szCs w:val="24"/>
          <w:lang w:eastAsia="en-GB"/>
        </w:rPr>
        <w:t>by</w:t>
      </w:r>
      <w:r w:rsidR="00F77C7A" w:rsidRPr="00F77C7A">
        <w:rPr>
          <w:rFonts w:ascii="Garamond" w:hAnsi="Garamond"/>
          <w:sz w:val="24"/>
          <w:szCs w:val="24"/>
          <w:lang w:eastAsia="en-GB"/>
        </w:rPr>
        <w:t xml:space="preserve"> the student teacher</w:t>
      </w:r>
      <w:r w:rsidR="00E06BEE" w:rsidRPr="00F77C7A">
        <w:rPr>
          <w:rFonts w:ascii="Garamond" w:hAnsi="Garamond"/>
          <w:sz w:val="24"/>
          <w:szCs w:val="24"/>
          <w:lang w:eastAsia="en-GB"/>
        </w:rPr>
        <w:t xml:space="preserve">s and the perceived need for closer </w:t>
      </w:r>
      <w:r w:rsidR="00F77C7A" w:rsidRPr="00F77C7A">
        <w:rPr>
          <w:rFonts w:ascii="Garamond" w:hAnsi="Garamond"/>
          <w:sz w:val="24"/>
          <w:szCs w:val="24"/>
          <w:lang w:eastAsia="en-GB"/>
        </w:rPr>
        <w:t>working practices by the school-</w:t>
      </w:r>
      <w:r w:rsidR="00E06BEE" w:rsidRPr="00F77C7A">
        <w:rPr>
          <w:rFonts w:ascii="Garamond" w:hAnsi="Garamond"/>
          <w:sz w:val="24"/>
          <w:szCs w:val="24"/>
          <w:lang w:eastAsia="en-GB"/>
        </w:rPr>
        <w:t>based mentors</w:t>
      </w:r>
      <w:r w:rsidRPr="00F77C7A">
        <w:rPr>
          <w:rFonts w:ascii="Garamond" w:hAnsi="Garamond"/>
          <w:sz w:val="24"/>
          <w:szCs w:val="24"/>
          <w:lang w:eastAsia="en-GB"/>
        </w:rPr>
        <w:t xml:space="preserve">. </w:t>
      </w:r>
      <w:ins w:id="51" w:author="Jane Waters" w:date="2017-05-25T20:01:00Z">
        <w:r w:rsidR="00E97668">
          <w:rPr>
            <w:rFonts w:ascii="Garamond" w:hAnsi="Garamond"/>
            <w:sz w:val="24"/>
            <w:szCs w:val="24"/>
            <w:lang w:eastAsia="en-GB"/>
          </w:rPr>
          <w:t>Res</w:t>
        </w:r>
      </w:ins>
      <w:del w:id="52" w:author="Jane Waters" w:date="2017-05-25T20:01:00Z">
        <w:r w:rsidR="00A03497" w:rsidRPr="00F77C7A" w:rsidDel="00E97668">
          <w:rPr>
            <w:rFonts w:ascii="Garamond" w:hAnsi="Garamond"/>
            <w:sz w:val="24"/>
            <w:szCs w:val="24"/>
            <w:lang w:eastAsia="en-GB"/>
          </w:rPr>
          <w:delText>S</w:delText>
        </w:r>
      </w:del>
      <w:r w:rsidR="00A03497" w:rsidRPr="00F77C7A">
        <w:rPr>
          <w:rFonts w:ascii="Garamond" w:hAnsi="Garamond"/>
          <w:sz w:val="24"/>
          <w:szCs w:val="24"/>
          <w:lang w:eastAsia="en-GB"/>
        </w:rPr>
        <w:t xml:space="preserve">olving this contradiction </w:t>
      </w:r>
      <w:r w:rsidR="00466C1B" w:rsidRPr="00F77C7A">
        <w:rPr>
          <w:rFonts w:ascii="Garamond" w:hAnsi="Garamond"/>
          <w:sz w:val="24"/>
          <w:szCs w:val="24"/>
          <w:lang w:eastAsia="en-GB"/>
        </w:rPr>
        <w:t>is likely to</w:t>
      </w:r>
      <w:r w:rsidR="00A03497" w:rsidRPr="00F77C7A">
        <w:rPr>
          <w:rFonts w:ascii="Garamond" w:hAnsi="Garamond"/>
          <w:sz w:val="24"/>
          <w:szCs w:val="24"/>
          <w:lang w:eastAsia="en-GB"/>
        </w:rPr>
        <w:t xml:space="preserve"> impact</w:t>
      </w:r>
      <w:r w:rsidR="00466C1B" w:rsidRPr="00F77C7A">
        <w:rPr>
          <w:rFonts w:ascii="Garamond" w:hAnsi="Garamond"/>
          <w:sz w:val="24"/>
          <w:szCs w:val="24"/>
          <w:lang w:eastAsia="en-GB"/>
        </w:rPr>
        <w:t xml:space="preserve"> upon</w:t>
      </w:r>
      <w:r w:rsidR="00A03497" w:rsidRPr="00F77C7A">
        <w:rPr>
          <w:rFonts w:ascii="Garamond" w:hAnsi="Garamond"/>
          <w:sz w:val="24"/>
          <w:szCs w:val="24"/>
          <w:lang w:eastAsia="en-GB"/>
        </w:rPr>
        <w:t xml:space="preserve"> the activity setting of the student teacher and </w:t>
      </w:r>
      <w:ins w:id="53" w:author="Jane Waters" w:date="2017-05-25T20:01:00Z">
        <w:r w:rsidR="00E97668">
          <w:rPr>
            <w:rFonts w:ascii="Garamond" w:hAnsi="Garamond"/>
            <w:sz w:val="24"/>
            <w:szCs w:val="24"/>
            <w:lang w:eastAsia="en-GB"/>
          </w:rPr>
          <w:t xml:space="preserve">involves resolving the tensions </w:t>
        </w:r>
      </w:ins>
      <w:del w:id="54" w:author="Jane Waters" w:date="2017-05-25T20:01:00Z">
        <w:r w:rsidR="00466C1B" w:rsidRPr="00F77C7A" w:rsidDel="00E97668">
          <w:rPr>
            <w:rFonts w:ascii="Garamond" w:hAnsi="Garamond"/>
            <w:sz w:val="24"/>
            <w:szCs w:val="24"/>
            <w:lang w:eastAsia="en-GB"/>
          </w:rPr>
          <w:delText>may</w:delText>
        </w:r>
        <w:r w:rsidR="00466C1B" w:rsidDel="00E97668">
          <w:rPr>
            <w:rFonts w:ascii="Garamond" w:hAnsi="Garamond"/>
            <w:sz w:val="24"/>
            <w:szCs w:val="24"/>
            <w:lang w:eastAsia="en-GB"/>
          </w:rPr>
          <w:delText xml:space="preserve"> indeed resolve those</w:delText>
        </w:r>
        <w:r w:rsidR="00A03497" w:rsidRPr="00AD500C" w:rsidDel="00E97668">
          <w:rPr>
            <w:rFonts w:ascii="Garamond" w:hAnsi="Garamond"/>
            <w:sz w:val="24"/>
            <w:szCs w:val="24"/>
            <w:lang w:eastAsia="en-GB"/>
          </w:rPr>
          <w:delText xml:space="preserve"> contradictions</w:delText>
        </w:r>
      </w:del>
      <w:r w:rsidR="00A03497" w:rsidRPr="00AD500C">
        <w:rPr>
          <w:rFonts w:ascii="Garamond" w:hAnsi="Garamond"/>
          <w:sz w:val="24"/>
          <w:szCs w:val="24"/>
          <w:lang w:eastAsia="en-GB"/>
        </w:rPr>
        <w:t xml:space="preserve"> regarding the </w:t>
      </w:r>
      <w:ins w:id="55" w:author="Jane Waters" w:date="2017-05-25T20:02:00Z">
        <w:r w:rsidR="002926DC">
          <w:rPr>
            <w:rFonts w:ascii="Garamond" w:hAnsi="Garamond"/>
            <w:sz w:val="24"/>
            <w:szCs w:val="24"/>
            <w:lang w:eastAsia="en-GB"/>
          </w:rPr>
          <w:t xml:space="preserve">perceived </w:t>
        </w:r>
        <w:r w:rsidR="00E97668">
          <w:rPr>
            <w:rFonts w:ascii="Garamond" w:hAnsi="Garamond"/>
            <w:sz w:val="24"/>
            <w:szCs w:val="24"/>
            <w:lang w:eastAsia="en-GB"/>
          </w:rPr>
          <w:t>differen</w:t>
        </w:r>
        <w:r w:rsidR="002926DC">
          <w:rPr>
            <w:rFonts w:ascii="Garamond" w:hAnsi="Garamond"/>
            <w:sz w:val="24"/>
            <w:szCs w:val="24"/>
            <w:lang w:eastAsia="en-GB"/>
          </w:rPr>
          <w:t xml:space="preserve">ce </w:t>
        </w:r>
      </w:ins>
      <w:ins w:id="56" w:author="Jane Waters" w:date="2017-05-25T20:03:00Z">
        <w:r w:rsidR="002926DC">
          <w:rPr>
            <w:rFonts w:ascii="Garamond" w:hAnsi="Garamond"/>
            <w:sz w:val="24"/>
            <w:szCs w:val="24"/>
            <w:lang w:eastAsia="en-GB"/>
          </w:rPr>
          <w:t xml:space="preserve">in </w:t>
        </w:r>
      </w:ins>
      <w:ins w:id="57" w:author="Jane Waters" w:date="2017-05-25T20:02:00Z">
        <w:r w:rsidR="002926DC">
          <w:rPr>
            <w:rFonts w:ascii="Garamond" w:hAnsi="Garamond"/>
            <w:sz w:val="24"/>
            <w:szCs w:val="24"/>
            <w:lang w:eastAsia="en-GB"/>
          </w:rPr>
          <w:t>status of</w:t>
        </w:r>
      </w:ins>
      <w:ins w:id="58" w:author="Jane Waters" w:date="2017-05-25T20:04:00Z">
        <w:r w:rsidR="002926DC">
          <w:rPr>
            <w:rFonts w:ascii="Garamond" w:hAnsi="Garamond"/>
            <w:sz w:val="24"/>
            <w:szCs w:val="24"/>
            <w:lang w:eastAsia="en-GB"/>
          </w:rPr>
          <w:t xml:space="preserve"> the following: </w:t>
        </w:r>
      </w:ins>
    </w:p>
    <w:p w:rsidR="002926DC" w:rsidRDefault="002926DC" w:rsidP="002926DC">
      <w:pPr>
        <w:pStyle w:val="ListParagraph"/>
        <w:numPr>
          <w:ilvl w:val="0"/>
          <w:numId w:val="1"/>
        </w:numPr>
        <w:spacing w:after="0" w:line="276" w:lineRule="auto"/>
        <w:rPr>
          <w:ins w:id="59" w:author="Jane Waters" w:date="2017-05-25T20:04:00Z"/>
          <w:rFonts w:ascii="Garamond" w:hAnsi="Garamond"/>
          <w:sz w:val="24"/>
          <w:szCs w:val="24"/>
          <w:lang w:eastAsia="en-GB"/>
        </w:rPr>
      </w:pPr>
      <w:ins w:id="60" w:author="Jane Waters" w:date="2017-05-25T20:02:00Z">
        <w:r w:rsidRPr="002926DC">
          <w:rPr>
            <w:rFonts w:ascii="Garamond" w:hAnsi="Garamond"/>
            <w:sz w:val="24"/>
            <w:szCs w:val="24"/>
            <w:lang w:eastAsia="en-GB"/>
          </w:rPr>
          <w:t xml:space="preserve"> </w:t>
        </w:r>
      </w:ins>
      <w:del w:id="61" w:author="Jane Waters" w:date="2017-05-25T20:02:00Z">
        <w:r w:rsidR="00A03497" w:rsidRPr="002926DC" w:rsidDel="002926DC">
          <w:rPr>
            <w:rFonts w:ascii="Garamond" w:hAnsi="Garamond"/>
            <w:sz w:val="24"/>
            <w:szCs w:val="24"/>
            <w:lang w:eastAsia="en-GB"/>
          </w:rPr>
          <w:delText xml:space="preserve">status of </w:delText>
        </w:r>
      </w:del>
      <w:r w:rsidR="00A03497" w:rsidRPr="002926DC">
        <w:rPr>
          <w:rFonts w:ascii="Garamond" w:hAnsi="Garamond"/>
          <w:sz w:val="24"/>
          <w:szCs w:val="24"/>
          <w:lang w:eastAsia="en-GB"/>
        </w:rPr>
        <w:t xml:space="preserve">theoretical study and practical application, </w:t>
      </w:r>
    </w:p>
    <w:p w:rsidR="00A03497" w:rsidRPr="002926DC" w:rsidDel="002926DC" w:rsidRDefault="00A03497" w:rsidP="002926DC">
      <w:pPr>
        <w:pStyle w:val="ListParagraph"/>
        <w:numPr>
          <w:ilvl w:val="0"/>
          <w:numId w:val="1"/>
        </w:numPr>
        <w:spacing w:after="0" w:line="276" w:lineRule="auto"/>
        <w:rPr>
          <w:del w:id="62" w:author="Jane Waters" w:date="2017-05-25T20:07:00Z"/>
          <w:rFonts w:ascii="Garamond" w:hAnsi="Garamond"/>
          <w:sz w:val="24"/>
          <w:szCs w:val="24"/>
          <w:lang w:eastAsia="en-GB"/>
        </w:rPr>
      </w:pPr>
      <w:del w:id="63" w:author="Jane Waters" w:date="2017-05-25T20:04:00Z">
        <w:r w:rsidRPr="002926DC" w:rsidDel="002926DC">
          <w:rPr>
            <w:rFonts w:ascii="Garamond" w:hAnsi="Garamond"/>
            <w:sz w:val="24"/>
            <w:szCs w:val="24"/>
            <w:lang w:eastAsia="en-GB"/>
          </w:rPr>
          <w:delText xml:space="preserve">the status of </w:delText>
        </w:r>
      </w:del>
      <w:proofErr w:type="gramStart"/>
      <w:r w:rsidRPr="002926DC">
        <w:rPr>
          <w:rFonts w:ascii="Garamond" w:hAnsi="Garamond"/>
          <w:sz w:val="24"/>
          <w:szCs w:val="24"/>
          <w:lang w:eastAsia="en-GB"/>
        </w:rPr>
        <w:t>university-based</w:t>
      </w:r>
      <w:proofErr w:type="gramEnd"/>
      <w:r w:rsidRPr="002926DC">
        <w:rPr>
          <w:rFonts w:ascii="Garamond" w:hAnsi="Garamond"/>
          <w:sz w:val="24"/>
          <w:szCs w:val="24"/>
          <w:lang w:eastAsia="en-GB"/>
        </w:rPr>
        <w:t xml:space="preserve"> study and school-based study</w:t>
      </w:r>
      <w:ins w:id="64" w:author="Jane Waters" w:date="2017-05-25T20:07:00Z">
        <w:r w:rsidR="002926DC">
          <w:rPr>
            <w:rFonts w:ascii="Garamond" w:hAnsi="Garamond"/>
            <w:sz w:val="24"/>
            <w:szCs w:val="24"/>
            <w:lang w:eastAsia="en-GB"/>
          </w:rPr>
          <w:t xml:space="preserve">. </w:t>
        </w:r>
      </w:ins>
      <w:del w:id="65" w:author="Jane Waters" w:date="2017-05-25T20:06:00Z">
        <w:r w:rsidRPr="002926DC" w:rsidDel="002926DC">
          <w:rPr>
            <w:rFonts w:ascii="Garamond" w:hAnsi="Garamond"/>
            <w:sz w:val="24"/>
            <w:szCs w:val="24"/>
            <w:lang w:eastAsia="en-GB"/>
          </w:rPr>
          <w:delText xml:space="preserve"> </w:delText>
        </w:r>
      </w:del>
      <w:del w:id="66" w:author="Jane Waters" w:date="2017-05-25T20:04:00Z">
        <w:r w:rsidRPr="002926DC" w:rsidDel="002926DC">
          <w:rPr>
            <w:rFonts w:ascii="Garamond" w:hAnsi="Garamond"/>
            <w:sz w:val="24"/>
            <w:szCs w:val="24"/>
            <w:lang w:eastAsia="en-GB"/>
          </w:rPr>
          <w:delText xml:space="preserve">and </w:delText>
        </w:r>
        <w:r w:rsidR="00466C1B" w:rsidRPr="002926DC" w:rsidDel="002926DC">
          <w:rPr>
            <w:rFonts w:ascii="Garamond" w:hAnsi="Garamond"/>
            <w:sz w:val="24"/>
            <w:szCs w:val="24"/>
            <w:lang w:eastAsia="en-GB"/>
          </w:rPr>
          <w:delText>also</w:delText>
        </w:r>
      </w:del>
      <w:del w:id="67" w:author="Jane Waters" w:date="2017-05-25T20:06:00Z">
        <w:r w:rsidRPr="002926DC" w:rsidDel="002926DC">
          <w:rPr>
            <w:rFonts w:ascii="Garamond" w:hAnsi="Garamond"/>
            <w:sz w:val="24"/>
            <w:szCs w:val="24"/>
            <w:lang w:eastAsia="en-GB"/>
          </w:rPr>
          <w:delText xml:space="preserve"> </w:delText>
        </w:r>
      </w:del>
      <w:del w:id="68" w:author="Jane Waters" w:date="2017-05-25T20:07:00Z">
        <w:r w:rsidRPr="002926DC" w:rsidDel="002926DC">
          <w:rPr>
            <w:rFonts w:ascii="Garamond" w:hAnsi="Garamond"/>
            <w:sz w:val="24"/>
            <w:szCs w:val="24"/>
            <w:lang w:eastAsia="en-GB"/>
          </w:rPr>
          <w:delText xml:space="preserve">the </w:delText>
        </w:r>
        <w:r w:rsidR="00466C1B" w:rsidRPr="002926DC" w:rsidDel="002926DC">
          <w:rPr>
            <w:rFonts w:ascii="Garamond" w:hAnsi="Garamond"/>
            <w:sz w:val="24"/>
            <w:szCs w:val="24"/>
            <w:lang w:eastAsia="en-GB"/>
          </w:rPr>
          <w:delText xml:space="preserve">perception of the relationship between the </w:delText>
        </w:r>
        <w:r w:rsidRPr="002926DC" w:rsidDel="002926DC">
          <w:rPr>
            <w:rFonts w:ascii="Garamond" w:hAnsi="Garamond"/>
            <w:sz w:val="24"/>
            <w:szCs w:val="24"/>
            <w:lang w:eastAsia="en-GB"/>
          </w:rPr>
          <w:delText>operation</w:delText>
        </w:r>
        <w:r w:rsidR="00466C1B" w:rsidRPr="002926DC" w:rsidDel="002926DC">
          <w:rPr>
            <w:rFonts w:ascii="Garamond" w:hAnsi="Garamond"/>
            <w:sz w:val="24"/>
            <w:szCs w:val="24"/>
            <w:lang w:eastAsia="en-GB"/>
          </w:rPr>
          <w:delText>al nature</w:delText>
        </w:r>
        <w:r w:rsidRPr="002926DC" w:rsidDel="002926DC">
          <w:rPr>
            <w:rFonts w:ascii="Garamond" w:hAnsi="Garamond"/>
            <w:sz w:val="24"/>
            <w:szCs w:val="24"/>
            <w:lang w:eastAsia="en-GB"/>
          </w:rPr>
          <w:delText xml:space="preserve"> and academic tools needed to become an effective teacher.</w:delText>
        </w:r>
      </w:del>
    </w:p>
    <w:p w:rsidR="00A03497" w:rsidRDefault="00A03497" w:rsidP="00A03497">
      <w:pPr>
        <w:spacing w:after="0" w:line="276" w:lineRule="auto"/>
        <w:rPr>
          <w:rFonts w:ascii="Garamond" w:hAnsi="Garamond"/>
          <w:sz w:val="24"/>
          <w:szCs w:val="24"/>
        </w:rPr>
      </w:pPr>
    </w:p>
    <w:p w:rsidR="003277D9" w:rsidRDefault="003277D9" w:rsidP="00A03497">
      <w:pPr>
        <w:spacing w:after="0" w:line="276" w:lineRule="auto"/>
        <w:rPr>
          <w:rFonts w:ascii="Garamond" w:hAnsi="Garamond" w:cs="Times New Roman"/>
          <w:b/>
          <w:sz w:val="24"/>
          <w:szCs w:val="24"/>
          <w:lang w:eastAsia="en-GB"/>
        </w:rPr>
      </w:pPr>
      <w:r w:rsidRPr="003277D9">
        <w:rPr>
          <w:rFonts w:ascii="Garamond" w:hAnsi="Garamond" w:cs="Times New Roman"/>
          <w:b/>
          <w:sz w:val="24"/>
          <w:szCs w:val="24"/>
          <w:lang w:eastAsia="en-GB"/>
        </w:rPr>
        <w:t>Implications for the Future</w:t>
      </w:r>
      <w:r w:rsidR="005256FE">
        <w:rPr>
          <w:rFonts w:ascii="Garamond" w:hAnsi="Garamond" w:cs="Times New Roman"/>
          <w:b/>
          <w:sz w:val="24"/>
          <w:szCs w:val="24"/>
          <w:lang w:eastAsia="en-GB"/>
        </w:rPr>
        <w:t>:</w:t>
      </w:r>
    </w:p>
    <w:p w:rsidR="00444B72" w:rsidRDefault="00444B72" w:rsidP="00A03497">
      <w:pPr>
        <w:spacing w:after="0" w:line="276" w:lineRule="auto"/>
        <w:rPr>
          <w:rFonts w:ascii="Garamond" w:hAnsi="Garamond" w:cs="Times New Roman"/>
          <w:b/>
          <w:sz w:val="24"/>
          <w:szCs w:val="24"/>
          <w:lang w:eastAsia="en-GB"/>
        </w:rPr>
      </w:pPr>
    </w:p>
    <w:p w:rsidR="00444B72" w:rsidRPr="006B74F0" w:rsidRDefault="00444B72" w:rsidP="00A03497">
      <w:pPr>
        <w:spacing w:after="0" w:line="276" w:lineRule="auto"/>
        <w:rPr>
          <w:rFonts w:ascii="Garamond" w:hAnsi="Garamond" w:cs="Times New Roman"/>
          <w:sz w:val="24"/>
          <w:szCs w:val="24"/>
          <w:lang w:eastAsia="en-GB"/>
        </w:rPr>
      </w:pPr>
      <w:r w:rsidRPr="006B74F0">
        <w:rPr>
          <w:rFonts w:ascii="Garamond" w:hAnsi="Garamond" w:cs="Times New Roman"/>
          <w:sz w:val="24"/>
          <w:szCs w:val="24"/>
          <w:lang w:eastAsia="en-GB"/>
        </w:rPr>
        <w:t xml:space="preserve">The </w:t>
      </w:r>
      <w:r w:rsidR="006C4533">
        <w:rPr>
          <w:rFonts w:ascii="Garamond" w:hAnsi="Garamond" w:cs="Times New Roman"/>
          <w:sz w:val="24"/>
          <w:szCs w:val="24"/>
          <w:lang w:eastAsia="en-GB"/>
        </w:rPr>
        <w:t xml:space="preserve">findings and </w:t>
      </w:r>
      <w:r w:rsidRPr="006B74F0">
        <w:rPr>
          <w:rFonts w:ascii="Garamond" w:hAnsi="Garamond" w:cs="Times New Roman"/>
          <w:sz w:val="24"/>
          <w:szCs w:val="24"/>
          <w:lang w:eastAsia="en-GB"/>
        </w:rPr>
        <w:t xml:space="preserve">interpretations </w:t>
      </w:r>
      <w:r w:rsidR="006C4533">
        <w:rPr>
          <w:rFonts w:ascii="Garamond" w:hAnsi="Garamond" w:cs="Times New Roman"/>
          <w:sz w:val="24"/>
          <w:szCs w:val="24"/>
          <w:lang w:eastAsia="en-GB"/>
        </w:rPr>
        <w:t>from</w:t>
      </w:r>
      <w:r w:rsidRPr="006B74F0">
        <w:rPr>
          <w:rFonts w:ascii="Garamond" w:hAnsi="Garamond" w:cs="Times New Roman"/>
          <w:sz w:val="24"/>
          <w:szCs w:val="24"/>
          <w:lang w:eastAsia="en-GB"/>
        </w:rPr>
        <w:t xml:space="preserve"> this study have implications for the future implementation of ITE in Wales. In light of the changes proposed by both Donaldson (2015) and Furlong (2015)</w:t>
      </w:r>
      <w:r w:rsidR="006C4533">
        <w:rPr>
          <w:rFonts w:ascii="Garamond" w:hAnsi="Garamond" w:cs="Times New Roman"/>
          <w:sz w:val="24"/>
          <w:szCs w:val="24"/>
          <w:lang w:eastAsia="en-GB"/>
        </w:rPr>
        <w:t xml:space="preserve"> </w:t>
      </w:r>
      <w:r w:rsidRPr="006B74F0">
        <w:rPr>
          <w:rFonts w:ascii="Garamond" w:hAnsi="Garamond" w:cs="Times New Roman"/>
          <w:sz w:val="24"/>
          <w:szCs w:val="24"/>
          <w:lang w:eastAsia="en-GB"/>
        </w:rPr>
        <w:t xml:space="preserve">for education in Wales it will </w:t>
      </w:r>
      <w:r w:rsidR="006B74F0" w:rsidRPr="006B74F0">
        <w:rPr>
          <w:rFonts w:ascii="Garamond" w:hAnsi="Garamond" w:cs="Times New Roman"/>
          <w:sz w:val="24"/>
          <w:szCs w:val="24"/>
          <w:lang w:eastAsia="en-GB"/>
        </w:rPr>
        <w:t xml:space="preserve">be </w:t>
      </w:r>
      <w:r w:rsidRPr="006B74F0">
        <w:rPr>
          <w:rFonts w:ascii="Garamond" w:hAnsi="Garamond" w:cs="Times New Roman"/>
          <w:sz w:val="24"/>
          <w:szCs w:val="24"/>
          <w:lang w:eastAsia="en-GB"/>
        </w:rPr>
        <w:t>vital that the existing provision of ITE also changes in order to create teaching practitioners able to take those recommendations forward in the near future.</w:t>
      </w:r>
      <w:r w:rsidR="00AB0FD3">
        <w:rPr>
          <w:rFonts w:ascii="Garamond" w:hAnsi="Garamond" w:cs="Times New Roman"/>
          <w:sz w:val="24"/>
          <w:szCs w:val="24"/>
          <w:lang w:eastAsia="en-GB"/>
        </w:rPr>
        <w:t xml:space="preserve"> In order to do this effectively, we suggests that the key contradictions indicated above need to be resolved. </w:t>
      </w:r>
    </w:p>
    <w:p w:rsidR="00444B72" w:rsidRPr="006B74F0" w:rsidRDefault="00444B72" w:rsidP="00A03497">
      <w:pPr>
        <w:spacing w:after="0" w:line="276" w:lineRule="auto"/>
        <w:rPr>
          <w:rFonts w:ascii="Garamond" w:hAnsi="Garamond" w:cs="Times New Roman"/>
          <w:sz w:val="24"/>
          <w:szCs w:val="24"/>
          <w:lang w:eastAsia="en-GB"/>
        </w:rPr>
      </w:pPr>
    </w:p>
    <w:p w:rsidR="00444B72" w:rsidRPr="006B74F0" w:rsidRDefault="00AB0FD3" w:rsidP="00A03497">
      <w:pPr>
        <w:spacing w:after="0" w:line="276" w:lineRule="auto"/>
        <w:rPr>
          <w:rFonts w:ascii="Garamond" w:hAnsi="Garamond" w:cs="Times New Roman"/>
          <w:sz w:val="24"/>
          <w:szCs w:val="24"/>
          <w:lang w:eastAsia="en-GB"/>
        </w:rPr>
      </w:pPr>
      <w:r w:rsidRPr="006B74F0">
        <w:rPr>
          <w:rFonts w:ascii="Garamond" w:hAnsi="Garamond" w:cs="Times New Roman"/>
          <w:sz w:val="24"/>
          <w:szCs w:val="24"/>
          <w:lang w:eastAsia="en-GB"/>
        </w:rPr>
        <w:t>One of the initiators of change</w:t>
      </w:r>
      <w:r>
        <w:rPr>
          <w:rFonts w:ascii="Garamond" w:hAnsi="Garamond" w:cs="Times New Roman"/>
          <w:sz w:val="24"/>
          <w:szCs w:val="24"/>
          <w:lang w:eastAsia="en-GB"/>
        </w:rPr>
        <w:t xml:space="preserve"> in the system is related to </w:t>
      </w:r>
      <w:r w:rsidR="00444B72" w:rsidRPr="006B74F0">
        <w:rPr>
          <w:rFonts w:ascii="Garamond" w:hAnsi="Garamond" w:cs="Times New Roman"/>
          <w:sz w:val="24"/>
          <w:szCs w:val="24"/>
          <w:lang w:eastAsia="en-GB"/>
        </w:rPr>
        <w:t xml:space="preserve">Donaldson’s notion of subsidiarity, and the need to tailor a curriculum that meets the needs of the learners </w:t>
      </w:r>
      <w:r w:rsidR="00AE7FA3" w:rsidRPr="006B74F0">
        <w:rPr>
          <w:rFonts w:ascii="Garamond" w:hAnsi="Garamond" w:cs="Times New Roman"/>
          <w:sz w:val="24"/>
          <w:szCs w:val="24"/>
          <w:lang w:eastAsia="en-GB"/>
        </w:rPr>
        <w:t>at a local level</w:t>
      </w:r>
      <w:r>
        <w:rPr>
          <w:rFonts w:ascii="Garamond" w:hAnsi="Garamond" w:cs="Times New Roman"/>
          <w:sz w:val="24"/>
          <w:szCs w:val="24"/>
          <w:lang w:eastAsia="en-GB"/>
        </w:rPr>
        <w:t xml:space="preserve">. </w:t>
      </w:r>
      <w:r w:rsidR="00AE7FA3" w:rsidRPr="006B74F0">
        <w:rPr>
          <w:rFonts w:ascii="Garamond" w:hAnsi="Garamond" w:cs="Times New Roman"/>
          <w:sz w:val="24"/>
          <w:szCs w:val="24"/>
          <w:lang w:eastAsia="en-GB"/>
        </w:rPr>
        <w:t>However, teachers in Wales, like England</w:t>
      </w:r>
      <w:r w:rsidR="006C4533">
        <w:rPr>
          <w:rFonts w:ascii="Garamond" w:hAnsi="Garamond" w:cs="Times New Roman"/>
          <w:sz w:val="24"/>
          <w:szCs w:val="24"/>
          <w:lang w:eastAsia="en-GB"/>
        </w:rPr>
        <w:t>,</w:t>
      </w:r>
      <w:r w:rsidR="00AE7FA3" w:rsidRPr="006B74F0">
        <w:rPr>
          <w:rFonts w:ascii="Garamond" w:hAnsi="Garamond" w:cs="Times New Roman"/>
          <w:sz w:val="24"/>
          <w:szCs w:val="24"/>
          <w:lang w:eastAsia="en-GB"/>
        </w:rPr>
        <w:t xml:space="preserve"> have been practic</w:t>
      </w:r>
      <w:r w:rsidR="006C4533">
        <w:rPr>
          <w:rFonts w:ascii="Garamond" w:hAnsi="Garamond" w:cs="Times New Roman"/>
          <w:sz w:val="24"/>
          <w:szCs w:val="24"/>
          <w:lang w:eastAsia="en-GB"/>
        </w:rPr>
        <w:t xml:space="preserve">ing within the confines of a </w:t>
      </w:r>
      <w:r w:rsidR="005C52B3" w:rsidRPr="006B74F0">
        <w:rPr>
          <w:rFonts w:ascii="Garamond" w:hAnsi="Garamond" w:cs="Times New Roman"/>
          <w:sz w:val="24"/>
          <w:szCs w:val="24"/>
          <w:lang w:eastAsia="en-GB"/>
        </w:rPr>
        <w:t>National C</w:t>
      </w:r>
      <w:r w:rsidR="00AE7FA3" w:rsidRPr="006B74F0">
        <w:rPr>
          <w:rFonts w:ascii="Garamond" w:hAnsi="Garamond" w:cs="Times New Roman"/>
          <w:sz w:val="24"/>
          <w:szCs w:val="24"/>
          <w:lang w:eastAsia="en-GB"/>
        </w:rPr>
        <w:t>urriculum</w:t>
      </w:r>
      <w:r w:rsidR="006C4533">
        <w:rPr>
          <w:rFonts w:ascii="Garamond" w:hAnsi="Garamond" w:cs="Times New Roman"/>
          <w:sz w:val="24"/>
          <w:szCs w:val="24"/>
          <w:lang w:eastAsia="en-GB"/>
        </w:rPr>
        <w:t>, which has been centrally prescribed,</w:t>
      </w:r>
      <w:r w:rsidR="00AE7FA3" w:rsidRPr="006B74F0">
        <w:rPr>
          <w:rFonts w:ascii="Garamond" w:hAnsi="Garamond" w:cs="Times New Roman"/>
          <w:sz w:val="24"/>
          <w:szCs w:val="24"/>
          <w:lang w:eastAsia="en-GB"/>
        </w:rPr>
        <w:t xml:space="preserve"> since 1988. It is prudent to speculate that the skills needed for curriculum design to enable subsidiarity may no longer exist within the workforce. It is imperative therefore, that these skills re-emerge through initial teacher education. However, for this to take place there needs to be a change in perception of existing teachers in recognising the importance of this skill. The study highlighted that </w:t>
      </w:r>
      <w:r w:rsidR="005C52B3" w:rsidRPr="006B74F0">
        <w:rPr>
          <w:rFonts w:ascii="Garamond" w:hAnsi="Garamond" w:cs="Times New Roman"/>
          <w:sz w:val="24"/>
          <w:szCs w:val="24"/>
          <w:lang w:eastAsia="en-GB"/>
        </w:rPr>
        <w:t>the s</w:t>
      </w:r>
      <w:r w:rsidR="006C4533">
        <w:rPr>
          <w:rFonts w:ascii="Garamond" w:hAnsi="Garamond" w:cs="Times New Roman"/>
          <w:sz w:val="24"/>
          <w:szCs w:val="24"/>
          <w:lang w:eastAsia="en-GB"/>
        </w:rPr>
        <w:t xml:space="preserve">chool-based </w:t>
      </w:r>
      <w:r w:rsidR="005C52B3" w:rsidRPr="006B74F0">
        <w:rPr>
          <w:rFonts w:ascii="Garamond" w:hAnsi="Garamond" w:cs="Times New Roman"/>
          <w:sz w:val="24"/>
          <w:szCs w:val="24"/>
          <w:lang w:eastAsia="en-GB"/>
        </w:rPr>
        <w:t>mentors</w:t>
      </w:r>
      <w:r w:rsidR="006C4533">
        <w:rPr>
          <w:rFonts w:ascii="Garamond" w:hAnsi="Garamond" w:cs="Times New Roman"/>
          <w:sz w:val="24"/>
          <w:szCs w:val="24"/>
          <w:lang w:eastAsia="en-GB"/>
        </w:rPr>
        <w:t>’</w:t>
      </w:r>
      <w:r w:rsidR="005C52B3" w:rsidRPr="006B74F0">
        <w:rPr>
          <w:rFonts w:ascii="Garamond" w:hAnsi="Garamond" w:cs="Times New Roman"/>
          <w:sz w:val="24"/>
          <w:szCs w:val="24"/>
          <w:lang w:eastAsia="en-GB"/>
        </w:rPr>
        <w:t xml:space="preserve"> perceptions were that those tools important in becoming an effective teacher were largely at an operational level. </w:t>
      </w:r>
      <w:r>
        <w:rPr>
          <w:rFonts w:ascii="Garamond" w:hAnsi="Garamond" w:cs="Times New Roman"/>
          <w:sz w:val="24"/>
          <w:szCs w:val="24"/>
          <w:lang w:eastAsia="en-GB"/>
        </w:rPr>
        <w:t xml:space="preserve">Students who had been involved in the pilot projects tended to rate operational skills and research-related theoretical knowledge similarly, though those students who had not been involved tended to rate operational practice-focussed skills as more valuable. </w:t>
      </w:r>
      <w:r w:rsidR="005C52B3" w:rsidRPr="006B74F0">
        <w:rPr>
          <w:rFonts w:ascii="Garamond" w:hAnsi="Garamond" w:cs="Times New Roman"/>
          <w:sz w:val="24"/>
          <w:szCs w:val="24"/>
          <w:lang w:eastAsia="en-GB"/>
        </w:rPr>
        <w:t>Skills of this type, whilst important</w:t>
      </w:r>
      <w:r>
        <w:rPr>
          <w:rFonts w:ascii="Garamond" w:hAnsi="Garamond" w:cs="Times New Roman"/>
          <w:sz w:val="24"/>
          <w:szCs w:val="24"/>
          <w:lang w:eastAsia="en-GB"/>
        </w:rPr>
        <w:t>,</w:t>
      </w:r>
      <w:r w:rsidR="005C52B3" w:rsidRPr="006B74F0">
        <w:rPr>
          <w:rFonts w:ascii="Garamond" w:hAnsi="Garamond" w:cs="Times New Roman"/>
          <w:sz w:val="24"/>
          <w:szCs w:val="24"/>
          <w:lang w:eastAsia="en-GB"/>
        </w:rPr>
        <w:t xml:space="preserve"> are unlikely to bring about </w:t>
      </w:r>
      <w:r w:rsidR="005C52B3" w:rsidRPr="006B74F0">
        <w:rPr>
          <w:rFonts w:ascii="Garamond" w:hAnsi="Garamond" w:cs="Times New Roman"/>
          <w:sz w:val="24"/>
          <w:szCs w:val="24"/>
          <w:lang w:eastAsia="en-GB"/>
        </w:rPr>
        <w:lastRenderedPageBreak/>
        <w:t xml:space="preserve">subsidiarity as Donaldson sees it. It is important that practitioners are proactive </w:t>
      </w:r>
      <w:r w:rsidR="006B74F0" w:rsidRPr="006B74F0">
        <w:rPr>
          <w:rFonts w:ascii="Garamond" w:hAnsi="Garamond" w:cs="Times New Roman"/>
          <w:sz w:val="24"/>
          <w:szCs w:val="24"/>
          <w:lang w:eastAsia="en-GB"/>
        </w:rPr>
        <w:t>as</w:t>
      </w:r>
      <w:r w:rsidR="006C4533">
        <w:rPr>
          <w:rFonts w:ascii="Garamond" w:hAnsi="Garamond" w:cs="Times New Roman"/>
          <w:sz w:val="24"/>
          <w:szCs w:val="24"/>
          <w:lang w:eastAsia="en-GB"/>
        </w:rPr>
        <w:t xml:space="preserve"> effective, research-informed </w:t>
      </w:r>
      <w:r w:rsidR="005C52B3" w:rsidRPr="006B74F0">
        <w:rPr>
          <w:rFonts w:ascii="Garamond" w:hAnsi="Garamond" w:cs="Times New Roman"/>
          <w:sz w:val="24"/>
          <w:szCs w:val="24"/>
          <w:lang w:eastAsia="en-GB"/>
        </w:rPr>
        <w:t>designers of curricul</w:t>
      </w:r>
      <w:r w:rsidR="00F155F5">
        <w:rPr>
          <w:rFonts w:ascii="Garamond" w:hAnsi="Garamond" w:cs="Times New Roman"/>
          <w:sz w:val="24"/>
          <w:szCs w:val="24"/>
          <w:lang w:eastAsia="en-GB"/>
        </w:rPr>
        <w:t>ar experience t</w:t>
      </w:r>
      <w:r w:rsidR="005C52B3" w:rsidRPr="006B74F0">
        <w:rPr>
          <w:rFonts w:ascii="Garamond" w:hAnsi="Garamond" w:cs="Times New Roman"/>
          <w:sz w:val="24"/>
          <w:szCs w:val="24"/>
          <w:lang w:eastAsia="en-GB"/>
        </w:rPr>
        <w:t>o bring about meaningful knowledge creation for their pupils. This being the case</w:t>
      </w:r>
      <w:r w:rsidR="006C4533">
        <w:rPr>
          <w:rFonts w:ascii="Garamond" w:hAnsi="Garamond" w:cs="Times New Roman"/>
          <w:sz w:val="24"/>
          <w:szCs w:val="24"/>
          <w:lang w:eastAsia="en-GB"/>
        </w:rPr>
        <w:t>,</w:t>
      </w:r>
      <w:r w:rsidR="005C52B3" w:rsidRPr="006B74F0">
        <w:rPr>
          <w:rFonts w:ascii="Garamond" w:hAnsi="Garamond" w:cs="Times New Roman"/>
          <w:sz w:val="24"/>
          <w:szCs w:val="24"/>
          <w:lang w:eastAsia="en-GB"/>
        </w:rPr>
        <w:t xml:space="preserve"> it </w:t>
      </w:r>
      <w:r w:rsidR="006C4533">
        <w:rPr>
          <w:rFonts w:ascii="Garamond" w:hAnsi="Garamond" w:cs="Times New Roman"/>
          <w:sz w:val="24"/>
          <w:szCs w:val="24"/>
          <w:lang w:eastAsia="en-GB"/>
        </w:rPr>
        <w:t>is suggested that</w:t>
      </w:r>
      <w:r w:rsidR="005C52B3" w:rsidRPr="006B74F0">
        <w:rPr>
          <w:rFonts w:ascii="Garamond" w:hAnsi="Garamond" w:cs="Times New Roman"/>
          <w:sz w:val="24"/>
          <w:szCs w:val="24"/>
          <w:lang w:eastAsia="en-GB"/>
        </w:rPr>
        <w:t xml:space="preserve"> </w:t>
      </w:r>
      <w:r w:rsidR="00F155F5">
        <w:rPr>
          <w:rFonts w:ascii="Garamond" w:hAnsi="Garamond" w:cs="Times New Roman"/>
          <w:sz w:val="24"/>
          <w:szCs w:val="24"/>
          <w:lang w:eastAsia="en-GB"/>
        </w:rPr>
        <w:t xml:space="preserve">the success of </w:t>
      </w:r>
      <w:r w:rsidR="005C52B3" w:rsidRPr="006B74F0">
        <w:rPr>
          <w:rFonts w:ascii="Garamond" w:hAnsi="Garamond" w:cs="Times New Roman"/>
          <w:sz w:val="24"/>
          <w:szCs w:val="24"/>
          <w:lang w:eastAsia="en-GB"/>
        </w:rPr>
        <w:t xml:space="preserve">future </w:t>
      </w:r>
      <w:r w:rsidR="00C15B53" w:rsidRPr="006B74F0">
        <w:rPr>
          <w:rFonts w:ascii="Garamond" w:hAnsi="Garamond" w:cs="Times New Roman"/>
          <w:sz w:val="24"/>
          <w:szCs w:val="24"/>
          <w:lang w:eastAsia="en-GB"/>
        </w:rPr>
        <w:t>initiatives</w:t>
      </w:r>
      <w:r w:rsidR="005C52B3" w:rsidRPr="006B74F0">
        <w:rPr>
          <w:rFonts w:ascii="Garamond" w:hAnsi="Garamond" w:cs="Times New Roman"/>
          <w:sz w:val="24"/>
          <w:szCs w:val="24"/>
          <w:lang w:eastAsia="en-GB"/>
        </w:rPr>
        <w:t xml:space="preserve"> in education may </w:t>
      </w:r>
      <w:r w:rsidR="00F155F5">
        <w:rPr>
          <w:rFonts w:ascii="Garamond" w:hAnsi="Garamond" w:cs="Times New Roman"/>
          <w:sz w:val="24"/>
          <w:szCs w:val="24"/>
          <w:lang w:eastAsia="en-GB"/>
        </w:rPr>
        <w:t xml:space="preserve">require </w:t>
      </w:r>
      <w:r w:rsidR="00F155F5" w:rsidRPr="006B74F0">
        <w:rPr>
          <w:rFonts w:ascii="Garamond" w:hAnsi="Garamond" w:cs="Times New Roman"/>
          <w:sz w:val="24"/>
          <w:szCs w:val="24"/>
          <w:lang w:eastAsia="en-GB"/>
        </w:rPr>
        <w:t>the teaching workforce</w:t>
      </w:r>
      <w:r>
        <w:rPr>
          <w:rFonts w:ascii="Garamond" w:hAnsi="Garamond" w:cs="Times New Roman"/>
          <w:sz w:val="24"/>
          <w:szCs w:val="24"/>
          <w:lang w:eastAsia="en-GB"/>
        </w:rPr>
        <w:t>, including those entering it,</w:t>
      </w:r>
      <w:r w:rsidR="00F155F5" w:rsidRPr="006B74F0">
        <w:rPr>
          <w:rFonts w:ascii="Garamond" w:hAnsi="Garamond" w:cs="Times New Roman"/>
          <w:sz w:val="24"/>
          <w:szCs w:val="24"/>
          <w:lang w:eastAsia="en-GB"/>
        </w:rPr>
        <w:t xml:space="preserve"> </w:t>
      </w:r>
      <w:r w:rsidR="00F155F5">
        <w:rPr>
          <w:rFonts w:ascii="Garamond" w:hAnsi="Garamond" w:cs="Times New Roman"/>
          <w:sz w:val="24"/>
          <w:szCs w:val="24"/>
          <w:lang w:eastAsia="en-GB"/>
        </w:rPr>
        <w:t xml:space="preserve">to </w:t>
      </w:r>
      <w:r w:rsidR="00F155F5" w:rsidRPr="006B74F0">
        <w:rPr>
          <w:rFonts w:ascii="Garamond" w:hAnsi="Garamond" w:cs="Times New Roman"/>
          <w:sz w:val="24"/>
          <w:szCs w:val="24"/>
          <w:lang w:eastAsia="en-GB"/>
        </w:rPr>
        <w:t>recognis</w:t>
      </w:r>
      <w:r w:rsidR="00F155F5">
        <w:rPr>
          <w:rFonts w:ascii="Garamond" w:hAnsi="Garamond" w:cs="Times New Roman"/>
          <w:sz w:val="24"/>
          <w:szCs w:val="24"/>
          <w:lang w:eastAsia="en-GB"/>
        </w:rPr>
        <w:t>e</w:t>
      </w:r>
      <w:r w:rsidR="00F155F5" w:rsidRPr="006B74F0">
        <w:rPr>
          <w:rFonts w:ascii="Garamond" w:hAnsi="Garamond" w:cs="Times New Roman"/>
          <w:sz w:val="24"/>
          <w:szCs w:val="24"/>
          <w:lang w:eastAsia="en-GB"/>
        </w:rPr>
        <w:t xml:space="preserve"> a need for change</w:t>
      </w:r>
      <w:r>
        <w:rPr>
          <w:rFonts w:ascii="Garamond" w:hAnsi="Garamond" w:cs="Times New Roman"/>
          <w:sz w:val="24"/>
          <w:szCs w:val="24"/>
          <w:lang w:eastAsia="en-GB"/>
        </w:rPr>
        <w:t xml:space="preserve"> in their perception of different forms of professional knowledge</w:t>
      </w:r>
      <w:r w:rsidR="00C15B53" w:rsidRPr="006B74F0">
        <w:rPr>
          <w:rFonts w:ascii="Garamond" w:hAnsi="Garamond" w:cs="Times New Roman"/>
          <w:sz w:val="24"/>
          <w:szCs w:val="24"/>
          <w:lang w:eastAsia="en-GB"/>
        </w:rPr>
        <w:t xml:space="preserve">. </w:t>
      </w:r>
    </w:p>
    <w:p w:rsidR="00C15B53" w:rsidRPr="006B74F0" w:rsidRDefault="00C15B53" w:rsidP="00A03497">
      <w:pPr>
        <w:spacing w:after="0" w:line="276" w:lineRule="auto"/>
        <w:rPr>
          <w:rFonts w:ascii="Garamond" w:hAnsi="Garamond" w:cs="Times New Roman"/>
          <w:sz w:val="24"/>
          <w:szCs w:val="24"/>
          <w:lang w:eastAsia="en-GB"/>
        </w:rPr>
      </w:pPr>
    </w:p>
    <w:p w:rsidR="0040194A" w:rsidRDefault="00C15B53" w:rsidP="006B74F0">
      <w:pPr>
        <w:spacing w:after="0" w:line="276" w:lineRule="auto"/>
        <w:rPr>
          <w:rFonts w:ascii="Garamond" w:hAnsi="Garamond" w:cs="Times New Roman"/>
          <w:sz w:val="24"/>
          <w:szCs w:val="24"/>
          <w:lang w:eastAsia="en-GB"/>
        </w:rPr>
      </w:pPr>
      <w:r w:rsidRPr="006B74F0">
        <w:rPr>
          <w:rFonts w:ascii="Garamond" w:hAnsi="Garamond" w:cs="Times New Roman"/>
          <w:sz w:val="24"/>
          <w:szCs w:val="24"/>
          <w:lang w:eastAsia="en-GB"/>
        </w:rPr>
        <w:t>Further implications for future change in the design of initial teacher education relate to the way in which the status of the university-based learning and the school-based learning is viewed</w:t>
      </w:r>
      <w:r w:rsidR="00F155F5">
        <w:rPr>
          <w:rFonts w:ascii="Garamond" w:hAnsi="Garamond" w:cs="Times New Roman"/>
          <w:sz w:val="24"/>
          <w:szCs w:val="24"/>
          <w:lang w:eastAsia="en-GB"/>
        </w:rPr>
        <w:t xml:space="preserve"> by stakeholders</w:t>
      </w:r>
      <w:r w:rsidRPr="006B74F0">
        <w:rPr>
          <w:rFonts w:ascii="Garamond" w:hAnsi="Garamond" w:cs="Times New Roman"/>
          <w:sz w:val="24"/>
          <w:szCs w:val="24"/>
          <w:lang w:eastAsia="en-GB"/>
        </w:rPr>
        <w:t>. There is a need for greater collaboration between the university and the mentoring schools</w:t>
      </w:r>
      <w:r w:rsidR="00492B0E" w:rsidRPr="006B74F0">
        <w:rPr>
          <w:rFonts w:ascii="Garamond" w:hAnsi="Garamond" w:cs="Times New Roman"/>
          <w:sz w:val="24"/>
          <w:szCs w:val="24"/>
          <w:lang w:eastAsia="en-GB"/>
        </w:rPr>
        <w:t xml:space="preserve"> in order that </w:t>
      </w:r>
      <w:r w:rsidR="00F155F5">
        <w:rPr>
          <w:rFonts w:ascii="Garamond" w:hAnsi="Garamond" w:cs="Times New Roman"/>
          <w:sz w:val="24"/>
          <w:szCs w:val="24"/>
          <w:lang w:eastAsia="en-GB"/>
        </w:rPr>
        <w:t xml:space="preserve">all stakeholders </w:t>
      </w:r>
      <w:r w:rsidR="00492B0E" w:rsidRPr="006B74F0">
        <w:rPr>
          <w:rFonts w:ascii="Garamond" w:hAnsi="Garamond" w:cs="Times New Roman"/>
          <w:sz w:val="24"/>
          <w:szCs w:val="24"/>
          <w:lang w:eastAsia="en-GB"/>
        </w:rPr>
        <w:t xml:space="preserve">recognise the need for equal status </w:t>
      </w:r>
      <w:r w:rsidR="00F155F5">
        <w:rPr>
          <w:rFonts w:ascii="Garamond" w:hAnsi="Garamond" w:cs="Times New Roman"/>
          <w:sz w:val="24"/>
          <w:szCs w:val="24"/>
          <w:lang w:eastAsia="en-GB"/>
        </w:rPr>
        <w:t xml:space="preserve">between different forms of knowledge </w:t>
      </w:r>
      <w:r w:rsidR="00492B0E" w:rsidRPr="006B74F0">
        <w:rPr>
          <w:rFonts w:ascii="Garamond" w:hAnsi="Garamond" w:cs="Times New Roman"/>
          <w:sz w:val="24"/>
          <w:szCs w:val="24"/>
          <w:lang w:eastAsia="en-GB"/>
        </w:rPr>
        <w:t>and partnership</w:t>
      </w:r>
      <w:r w:rsidR="00F155F5">
        <w:rPr>
          <w:rFonts w:ascii="Garamond" w:hAnsi="Garamond" w:cs="Times New Roman"/>
          <w:sz w:val="24"/>
          <w:szCs w:val="24"/>
          <w:lang w:eastAsia="en-GB"/>
        </w:rPr>
        <w:t xml:space="preserve"> between those providing </w:t>
      </w:r>
      <w:proofErr w:type="gramStart"/>
      <w:r w:rsidR="00F155F5">
        <w:rPr>
          <w:rFonts w:ascii="Garamond" w:hAnsi="Garamond" w:cs="Times New Roman"/>
          <w:sz w:val="24"/>
          <w:szCs w:val="24"/>
          <w:lang w:eastAsia="en-GB"/>
        </w:rPr>
        <w:t>access</w:t>
      </w:r>
      <w:proofErr w:type="gramEnd"/>
      <w:r w:rsidR="00F155F5">
        <w:rPr>
          <w:rFonts w:ascii="Garamond" w:hAnsi="Garamond" w:cs="Times New Roman"/>
          <w:sz w:val="24"/>
          <w:szCs w:val="24"/>
          <w:lang w:eastAsia="en-GB"/>
        </w:rPr>
        <w:t xml:space="preserve"> to them</w:t>
      </w:r>
      <w:r w:rsidR="00492B0E" w:rsidRPr="006B74F0">
        <w:rPr>
          <w:rFonts w:ascii="Garamond" w:hAnsi="Garamond" w:cs="Times New Roman"/>
          <w:sz w:val="24"/>
          <w:szCs w:val="24"/>
          <w:lang w:eastAsia="en-GB"/>
        </w:rPr>
        <w:t xml:space="preserve">. In this way it is likely that </w:t>
      </w:r>
      <w:r w:rsidR="0040194A">
        <w:rPr>
          <w:rFonts w:ascii="Garamond" w:hAnsi="Garamond" w:cs="Times New Roman"/>
          <w:sz w:val="24"/>
          <w:szCs w:val="24"/>
          <w:lang w:eastAsia="en-GB"/>
        </w:rPr>
        <w:t>that there will be greater</w:t>
      </w:r>
      <w:r w:rsidR="00492B0E" w:rsidRPr="006B74F0">
        <w:rPr>
          <w:rFonts w:ascii="Garamond" w:hAnsi="Garamond" w:cs="Times New Roman"/>
          <w:sz w:val="24"/>
          <w:szCs w:val="24"/>
          <w:lang w:eastAsia="en-GB"/>
        </w:rPr>
        <w:t xml:space="preserve"> recognition that </w:t>
      </w:r>
      <w:r w:rsidR="00492B0E" w:rsidRPr="00F155F5">
        <w:rPr>
          <w:rFonts w:ascii="Garamond" w:hAnsi="Garamond" w:cs="Times New Roman"/>
          <w:i/>
          <w:sz w:val="24"/>
          <w:szCs w:val="24"/>
          <w:lang w:eastAsia="en-GB"/>
        </w:rPr>
        <w:t>theory</w:t>
      </w:r>
      <w:r w:rsidR="00492B0E" w:rsidRPr="006B74F0">
        <w:rPr>
          <w:rFonts w:ascii="Garamond" w:hAnsi="Garamond" w:cs="Times New Roman"/>
          <w:sz w:val="24"/>
          <w:szCs w:val="24"/>
          <w:lang w:eastAsia="en-GB"/>
        </w:rPr>
        <w:t xml:space="preserve"> </w:t>
      </w:r>
      <w:r w:rsidR="00F155F5">
        <w:rPr>
          <w:rFonts w:ascii="Garamond" w:hAnsi="Garamond" w:cs="Times New Roman"/>
          <w:sz w:val="24"/>
          <w:szCs w:val="24"/>
          <w:lang w:eastAsia="en-GB"/>
        </w:rPr>
        <w:t xml:space="preserve">and </w:t>
      </w:r>
      <w:r w:rsidR="00F155F5" w:rsidRPr="00F155F5">
        <w:rPr>
          <w:rFonts w:ascii="Garamond" w:hAnsi="Garamond" w:cs="Times New Roman"/>
          <w:i/>
          <w:sz w:val="24"/>
          <w:szCs w:val="24"/>
          <w:lang w:eastAsia="en-GB"/>
        </w:rPr>
        <w:t>research</w:t>
      </w:r>
      <w:r w:rsidR="00F155F5">
        <w:rPr>
          <w:rFonts w:ascii="Garamond" w:hAnsi="Garamond" w:cs="Times New Roman"/>
          <w:sz w:val="24"/>
          <w:szCs w:val="24"/>
          <w:lang w:eastAsia="en-GB"/>
        </w:rPr>
        <w:t xml:space="preserve"> </w:t>
      </w:r>
      <w:r w:rsidR="00492B0E" w:rsidRPr="006B74F0">
        <w:rPr>
          <w:rFonts w:ascii="Garamond" w:hAnsi="Garamond" w:cs="Times New Roman"/>
          <w:sz w:val="24"/>
          <w:szCs w:val="24"/>
          <w:lang w:eastAsia="en-GB"/>
        </w:rPr>
        <w:t>do not exist as separate entit</w:t>
      </w:r>
      <w:r w:rsidR="00F155F5">
        <w:rPr>
          <w:rFonts w:ascii="Garamond" w:hAnsi="Garamond" w:cs="Times New Roman"/>
          <w:sz w:val="24"/>
          <w:szCs w:val="24"/>
          <w:lang w:eastAsia="en-GB"/>
        </w:rPr>
        <w:t xml:space="preserve">ies from </w:t>
      </w:r>
      <w:r w:rsidR="00F155F5" w:rsidRPr="00F155F5">
        <w:rPr>
          <w:rFonts w:ascii="Garamond" w:hAnsi="Garamond" w:cs="Times New Roman"/>
          <w:i/>
          <w:sz w:val="24"/>
          <w:szCs w:val="24"/>
          <w:lang w:eastAsia="en-GB"/>
        </w:rPr>
        <w:t>practice</w:t>
      </w:r>
      <w:r w:rsidR="00F155F5">
        <w:rPr>
          <w:rFonts w:ascii="Garamond" w:hAnsi="Garamond" w:cs="Times New Roman"/>
          <w:sz w:val="24"/>
          <w:szCs w:val="24"/>
          <w:lang w:eastAsia="en-GB"/>
        </w:rPr>
        <w:t>,</w:t>
      </w:r>
      <w:r w:rsidR="00492B0E" w:rsidRPr="006B74F0">
        <w:rPr>
          <w:rFonts w:ascii="Garamond" w:hAnsi="Garamond" w:cs="Times New Roman"/>
          <w:sz w:val="24"/>
          <w:szCs w:val="24"/>
          <w:lang w:eastAsia="en-GB"/>
        </w:rPr>
        <w:t xml:space="preserve"> but </w:t>
      </w:r>
      <w:r w:rsidR="00F155F5">
        <w:rPr>
          <w:rFonts w:ascii="Garamond" w:hAnsi="Garamond" w:cs="Times New Roman"/>
          <w:sz w:val="24"/>
          <w:szCs w:val="24"/>
          <w:lang w:eastAsia="en-GB"/>
        </w:rPr>
        <w:t xml:space="preserve">that they underpin and interweave with pedagogic decision making and provision </w:t>
      </w:r>
      <w:r w:rsidR="00492B0E" w:rsidRPr="006B74F0">
        <w:rPr>
          <w:rFonts w:ascii="Garamond" w:hAnsi="Garamond" w:cs="Times New Roman"/>
          <w:sz w:val="24"/>
          <w:szCs w:val="24"/>
          <w:lang w:eastAsia="en-GB"/>
        </w:rPr>
        <w:t xml:space="preserve">in the classroom. </w:t>
      </w:r>
    </w:p>
    <w:p w:rsidR="00F155F5" w:rsidRDefault="00F155F5" w:rsidP="006B74F0">
      <w:pPr>
        <w:spacing w:after="0" w:line="276" w:lineRule="auto"/>
        <w:rPr>
          <w:rFonts w:ascii="Garamond" w:hAnsi="Garamond" w:cs="Times New Roman"/>
          <w:sz w:val="24"/>
          <w:szCs w:val="24"/>
          <w:lang w:eastAsia="en-GB"/>
        </w:rPr>
      </w:pPr>
    </w:p>
    <w:p w:rsidR="00AE7FA3" w:rsidRDefault="00492B0E" w:rsidP="006B74F0">
      <w:pPr>
        <w:spacing w:after="0" w:line="276" w:lineRule="auto"/>
        <w:rPr>
          <w:rFonts w:ascii="Garamond" w:hAnsi="Garamond"/>
          <w:sz w:val="24"/>
          <w:szCs w:val="24"/>
        </w:rPr>
      </w:pPr>
      <w:r w:rsidRPr="005256FE">
        <w:rPr>
          <w:rFonts w:ascii="Garamond" w:hAnsi="Garamond" w:cs="Times New Roman"/>
          <w:sz w:val="24"/>
          <w:szCs w:val="24"/>
          <w:lang w:eastAsia="en-GB"/>
        </w:rPr>
        <w:t xml:space="preserve">There is also a </w:t>
      </w:r>
      <w:r w:rsidR="0040194A" w:rsidRPr="005256FE">
        <w:rPr>
          <w:rFonts w:ascii="Garamond" w:hAnsi="Garamond" w:cs="Times New Roman"/>
          <w:sz w:val="24"/>
          <w:szCs w:val="24"/>
          <w:lang w:eastAsia="en-GB"/>
        </w:rPr>
        <w:t xml:space="preserve">case for evaluating the </w:t>
      </w:r>
      <w:r w:rsidR="00F155F5" w:rsidRPr="005256FE">
        <w:rPr>
          <w:rFonts w:ascii="Garamond" w:hAnsi="Garamond" w:cs="Times New Roman"/>
          <w:sz w:val="24"/>
          <w:szCs w:val="24"/>
          <w:lang w:eastAsia="en-GB"/>
        </w:rPr>
        <w:t xml:space="preserve">ITE </w:t>
      </w:r>
      <w:r w:rsidR="0040194A" w:rsidRPr="005256FE">
        <w:rPr>
          <w:rFonts w:ascii="Garamond" w:hAnsi="Garamond" w:cs="Times New Roman"/>
          <w:sz w:val="24"/>
          <w:szCs w:val="24"/>
          <w:lang w:eastAsia="en-GB"/>
        </w:rPr>
        <w:t xml:space="preserve">curriculum design with a view to altering the way in which the </w:t>
      </w:r>
      <w:r w:rsidRPr="005256FE">
        <w:rPr>
          <w:rFonts w:ascii="Garamond" w:hAnsi="Garamond" w:cs="Times New Roman"/>
          <w:sz w:val="24"/>
          <w:szCs w:val="24"/>
          <w:lang w:eastAsia="en-GB"/>
        </w:rPr>
        <w:t>programmes</w:t>
      </w:r>
      <w:r w:rsidR="0040194A" w:rsidRPr="005256FE">
        <w:rPr>
          <w:rFonts w:ascii="Garamond" w:hAnsi="Garamond" w:cs="Times New Roman"/>
          <w:sz w:val="24"/>
          <w:szCs w:val="24"/>
          <w:lang w:eastAsia="en-GB"/>
        </w:rPr>
        <w:t xml:space="preserve"> are presented</w:t>
      </w:r>
      <w:r w:rsidRPr="005256FE">
        <w:rPr>
          <w:rFonts w:ascii="Garamond" w:hAnsi="Garamond" w:cs="Times New Roman"/>
          <w:sz w:val="24"/>
          <w:szCs w:val="24"/>
          <w:lang w:eastAsia="en-GB"/>
        </w:rPr>
        <w:t xml:space="preserve">. ITE is </w:t>
      </w:r>
      <w:r w:rsidR="00F155F5" w:rsidRPr="005256FE">
        <w:rPr>
          <w:rFonts w:ascii="Garamond" w:hAnsi="Garamond" w:cs="Times New Roman"/>
          <w:sz w:val="24"/>
          <w:szCs w:val="24"/>
          <w:lang w:eastAsia="en-GB"/>
        </w:rPr>
        <w:t xml:space="preserve">generally </w:t>
      </w:r>
      <w:r w:rsidRPr="005256FE">
        <w:rPr>
          <w:rFonts w:ascii="Garamond" w:hAnsi="Garamond" w:cs="Times New Roman"/>
          <w:sz w:val="24"/>
          <w:szCs w:val="24"/>
          <w:lang w:eastAsia="en-GB"/>
        </w:rPr>
        <w:t xml:space="preserve">delivered in blocks of university based leaning </w:t>
      </w:r>
      <w:r w:rsidR="0040194A" w:rsidRPr="005256FE">
        <w:rPr>
          <w:rFonts w:ascii="Garamond" w:hAnsi="Garamond" w:cs="Times New Roman"/>
          <w:sz w:val="24"/>
          <w:szCs w:val="24"/>
          <w:lang w:eastAsia="en-GB"/>
        </w:rPr>
        <w:t>followed sequentially by</w:t>
      </w:r>
      <w:r w:rsidRPr="005256FE">
        <w:rPr>
          <w:rFonts w:ascii="Garamond" w:hAnsi="Garamond" w:cs="Times New Roman"/>
          <w:sz w:val="24"/>
          <w:szCs w:val="24"/>
          <w:lang w:eastAsia="en-GB"/>
        </w:rPr>
        <w:t xml:space="preserve"> bl</w:t>
      </w:r>
      <w:r w:rsidR="003B43DC" w:rsidRPr="005256FE">
        <w:rPr>
          <w:rFonts w:ascii="Garamond" w:hAnsi="Garamond" w:cs="Times New Roman"/>
          <w:sz w:val="24"/>
          <w:szCs w:val="24"/>
          <w:lang w:eastAsia="en-GB"/>
        </w:rPr>
        <w:t>ocks of school-based learning. I</w:t>
      </w:r>
      <w:r w:rsidRPr="005256FE">
        <w:rPr>
          <w:rFonts w:ascii="Garamond" w:hAnsi="Garamond" w:cs="Times New Roman"/>
          <w:sz w:val="24"/>
          <w:szCs w:val="24"/>
          <w:lang w:eastAsia="en-GB"/>
        </w:rPr>
        <w:t>t is this format and division of labour which</w:t>
      </w:r>
      <w:r w:rsidR="00F155F5" w:rsidRPr="005256FE">
        <w:rPr>
          <w:rFonts w:ascii="Garamond" w:hAnsi="Garamond" w:cs="Times New Roman"/>
          <w:sz w:val="24"/>
          <w:szCs w:val="24"/>
          <w:lang w:eastAsia="en-GB"/>
        </w:rPr>
        <w:t>,</w:t>
      </w:r>
      <w:r w:rsidRPr="005256FE">
        <w:rPr>
          <w:rFonts w:ascii="Garamond" w:hAnsi="Garamond" w:cs="Times New Roman"/>
          <w:sz w:val="24"/>
          <w:szCs w:val="24"/>
          <w:lang w:eastAsia="en-GB"/>
        </w:rPr>
        <w:t xml:space="preserve"> </w:t>
      </w:r>
      <w:r w:rsidR="00F155F5" w:rsidRPr="005256FE">
        <w:rPr>
          <w:rFonts w:ascii="Garamond" w:hAnsi="Garamond" w:cs="Times New Roman"/>
          <w:sz w:val="24"/>
          <w:szCs w:val="24"/>
          <w:lang w:eastAsia="en-GB"/>
        </w:rPr>
        <w:t xml:space="preserve">arguably, </w:t>
      </w:r>
      <w:r w:rsidR="005D621B" w:rsidRPr="005256FE">
        <w:rPr>
          <w:rFonts w:ascii="Garamond" w:hAnsi="Garamond" w:cs="Times New Roman"/>
          <w:sz w:val="24"/>
          <w:szCs w:val="24"/>
          <w:lang w:eastAsia="en-GB"/>
        </w:rPr>
        <w:t xml:space="preserve">perpetuates </w:t>
      </w:r>
      <w:r w:rsidRPr="005256FE">
        <w:rPr>
          <w:rFonts w:ascii="Garamond" w:hAnsi="Garamond" w:cs="Times New Roman"/>
          <w:sz w:val="24"/>
          <w:szCs w:val="24"/>
          <w:lang w:eastAsia="en-GB"/>
        </w:rPr>
        <w:t>the student teachers</w:t>
      </w:r>
      <w:r w:rsidR="005D621B" w:rsidRPr="005256FE">
        <w:rPr>
          <w:rFonts w:ascii="Garamond" w:hAnsi="Garamond" w:cs="Times New Roman"/>
          <w:sz w:val="24"/>
          <w:szCs w:val="24"/>
          <w:lang w:eastAsia="en-GB"/>
        </w:rPr>
        <w:t>’</w:t>
      </w:r>
      <w:r w:rsidR="003B43DC" w:rsidRPr="005256FE">
        <w:rPr>
          <w:rFonts w:ascii="Garamond" w:hAnsi="Garamond" w:cs="Times New Roman"/>
          <w:sz w:val="24"/>
          <w:szCs w:val="24"/>
          <w:lang w:eastAsia="en-GB"/>
        </w:rPr>
        <w:t xml:space="preserve"> </w:t>
      </w:r>
      <w:r w:rsidR="005D621B" w:rsidRPr="005256FE">
        <w:rPr>
          <w:rFonts w:ascii="Garamond" w:hAnsi="Garamond" w:cs="Times New Roman"/>
          <w:sz w:val="24"/>
          <w:szCs w:val="24"/>
          <w:lang w:eastAsia="en-GB"/>
        </w:rPr>
        <w:t>perception that the</w:t>
      </w:r>
      <w:r w:rsidR="003B43DC" w:rsidRPr="005256FE">
        <w:rPr>
          <w:rFonts w:ascii="Garamond" w:hAnsi="Garamond" w:cs="Times New Roman"/>
          <w:sz w:val="24"/>
          <w:szCs w:val="24"/>
          <w:lang w:eastAsia="en-GB"/>
        </w:rPr>
        <w:t xml:space="preserve"> learn</w:t>
      </w:r>
      <w:r w:rsidR="003B43DC" w:rsidRPr="005256FE">
        <w:rPr>
          <w:rFonts w:ascii="Garamond" w:hAnsi="Garamond" w:cs="Times New Roman"/>
          <w:sz w:val="24"/>
          <w:szCs w:val="24"/>
          <w:lang w:eastAsia="en-GB"/>
        </w:rPr>
        <w:lastRenderedPageBreak/>
        <w:t xml:space="preserve">ing </w:t>
      </w:r>
      <w:r w:rsidR="00F155F5" w:rsidRPr="005256FE">
        <w:rPr>
          <w:rFonts w:ascii="Garamond" w:hAnsi="Garamond" w:cs="Times New Roman"/>
          <w:sz w:val="24"/>
          <w:szCs w:val="24"/>
          <w:lang w:eastAsia="en-GB"/>
        </w:rPr>
        <w:t xml:space="preserve">in each block </w:t>
      </w:r>
      <w:r w:rsidR="005D621B" w:rsidRPr="005256FE">
        <w:rPr>
          <w:rFonts w:ascii="Garamond" w:hAnsi="Garamond" w:cs="Times New Roman"/>
          <w:sz w:val="24"/>
          <w:szCs w:val="24"/>
          <w:lang w:eastAsia="en-GB"/>
        </w:rPr>
        <w:t xml:space="preserve">is </w:t>
      </w:r>
      <w:r w:rsidR="006B74F0" w:rsidRPr="005256FE">
        <w:rPr>
          <w:rFonts w:ascii="Garamond" w:hAnsi="Garamond" w:cs="Times New Roman"/>
          <w:sz w:val="24"/>
          <w:szCs w:val="24"/>
          <w:lang w:eastAsia="en-GB"/>
        </w:rPr>
        <w:t>separate and distinct. In order for transformative learning</w:t>
      </w:r>
      <w:r w:rsidR="00F155F5" w:rsidRPr="005256FE">
        <w:rPr>
          <w:rFonts w:ascii="Garamond" w:hAnsi="Garamond" w:cs="Times New Roman"/>
          <w:sz w:val="24"/>
          <w:szCs w:val="24"/>
          <w:lang w:eastAsia="en-GB"/>
        </w:rPr>
        <w:t>,</w:t>
      </w:r>
      <w:r w:rsidR="006B74F0" w:rsidRPr="005256FE">
        <w:rPr>
          <w:rFonts w:ascii="Garamond" w:hAnsi="Garamond" w:cs="Times New Roman"/>
          <w:sz w:val="24"/>
          <w:szCs w:val="24"/>
          <w:lang w:eastAsia="en-GB"/>
        </w:rPr>
        <w:t xml:space="preserve"> of th</w:t>
      </w:r>
      <w:r w:rsidR="00F155F5" w:rsidRPr="005256FE">
        <w:rPr>
          <w:rFonts w:ascii="Garamond" w:hAnsi="Garamond" w:cs="Times New Roman"/>
          <w:sz w:val="24"/>
          <w:szCs w:val="24"/>
          <w:lang w:eastAsia="en-GB"/>
        </w:rPr>
        <w:t xml:space="preserve">e sort required in effective ITE, to take place </w:t>
      </w:r>
      <w:r w:rsidR="006B74F0" w:rsidRPr="005256FE">
        <w:rPr>
          <w:rFonts w:ascii="Garamond" w:hAnsi="Garamond" w:cs="Times New Roman"/>
          <w:sz w:val="24"/>
          <w:szCs w:val="24"/>
          <w:lang w:eastAsia="en-GB"/>
        </w:rPr>
        <w:t>the learning needs to relate to a ‘coherent body of experience’ (</w:t>
      </w:r>
      <w:proofErr w:type="spellStart"/>
      <w:r w:rsidR="002079B6">
        <w:rPr>
          <w:rFonts w:ascii="Garamond" w:hAnsi="Garamond"/>
          <w:sz w:val="24"/>
          <w:szCs w:val="24"/>
        </w:rPr>
        <w:t>Mezirow</w:t>
      </w:r>
      <w:proofErr w:type="spellEnd"/>
      <w:r w:rsidR="002079B6">
        <w:rPr>
          <w:rFonts w:ascii="Garamond" w:hAnsi="Garamond"/>
          <w:sz w:val="24"/>
          <w:szCs w:val="24"/>
        </w:rPr>
        <w:t xml:space="preserve"> 1997 pp</w:t>
      </w:r>
      <w:r w:rsidR="006B74F0" w:rsidRPr="005256FE">
        <w:rPr>
          <w:rFonts w:ascii="Garamond" w:hAnsi="Garamond"/>
          <w:sz w:val="24"/>
          <w:szCs w:val="24"/>
        </w:rPr>
        <w:t>5)</w:t>
      </w:r>
      <w:r w:rsidR="00F155F5" w:rsidRPr="005256FE">
        <w:rPr>
          <w:rFonts w:ascii="Garamond" w:hAnsi="Garamond"/>
          <w:sz w:val="24"/>
          <w:szCs w:val="24"/>
        </w:rPr>
        <w:t>. This study indicates that</w:t>
      </w:r>
      <w:r w:rsidR="006B74F0" w:rsidRPr="005256FE">
        <w:rPr>
          <w:rFonts w:ascii="Garamond" w:hAnsi="Garamond"/>
          <w:sz w:val="24"/>
          <w:szCs w:val="24"/>
        </w:rPr>
        <w:t xml:space="preserve"> </w:t>
      </w:r>
      <w:r w:rsidR="00F155F5" w:rsidRPr="005256FE">
        <w:rPr>
          <w:rFonts w:ascii="Garamond" w:hAnsi="Garamond"/>
          <w:sz w:val="24"/>
          <w:szCs w:val="24"/>
        </w:rPr>
        <w:t>currently many</w:t>
      </w:r>
      <w:r w:rsidR="006B74F0" w:rsidRPr="005256FE">
        <w:rPr>
          <w:rFonts w:ascii="Garamond" w:hAnsi="Garamond"/>
          <w:sz w:val="24"/>
          <w:szCs w:val="24"/>
        </w:rPr>
        <w:t xml:space="preserve"> student teachers </w:t>
      </w:r>
      <w:r w:rsidR="00F155F5" w:rsidRPr="005256FE">
        <w:rPr>
          <w:rFonts w:ascii="Garamond" w:hAnsi="Garamond"/>
          <w:sz w:val="24"/>
          <w:szCs w:val="24"/>
        </w:rPr>
        <w:t>perceive t</w:t>
      </w:r>
      <w:r w:rsidR="006B74F0" w:rsidRPr="005256FE">
        <w:rPr>
          <w:rFonts w:ascii="Garamond" w:hAnsi="Garamond"/>
          <w:sz w:val="24"/>
          <w:szCs w:val="24"/>
        </w:rPr>
        <w:t xml:space="preserve">hat their </w:t>
      </w:r>
      <w:r w:rsidR="00AB0FD3">
        <w:rPr>
          <w:rFonts w:ascii="Garamond" w:hAnsi="Garamond"/>
          <w:sz w:val="24"/>
          <w:szCs w:val="24"/>
        </w:rPr>
        <w:t xml:space="preserve">ITE </w:t>
      </w:r>
      <w:r w:rsidR="006B74F0" w:rsidRPr="005256FE">
        <w:rPr>
          <w:rFonts w:ascii="Garamond" w:hAnsi="Garamond"/>
          <w:sz w:val="24"/>
          <w:szCs w:val="24"/>
        </w:rPr>
        <w:t xml:space="preserve">learning is separated </w:t>
      </w:r>
      <w:r w:rsidR="00F155F5" w:rsidRPr="005256FE">
        <w:rPr>
          <w:rFonts w:ascii="Garamond" w:hAnsi="Garamond"/>
          <w:sz w:val="24"/>
          <w:szCs w:val="24"/>
        </w:rPr>
        <w:t xml:space="preserve">into theoretical and practice-based </w:t>
      </w:r>
      <w:r w:rsidR="00F155F5" w:rsidRPr="005256FE">
        <w:rPr>
          <w:rFonts w:ascii="Garamond" w:hAnsi="Garamond"/>
          <w:i/>
          <w:sz w:val="24"/>
          <w:szCs w:val="24"/>
        </w:rPr>
        <w:t>blocks</w:t>
      </w:r>
      <w:r w:rsidR="00F155F5" w:rsidRPr="005256FE">
        <w:rPr>
          <w:rFonts w:ascii="Garamond" w:hAnsi="Garamond"/>
          <w:sz w:val="24"/>
          <w:szCs w:val="24"/>
        </w:rPr>
        <w:t>, separated</w:t>
      </w:r>
      <w:r w:rsidR="005256FE" w:rsidRPr="005256FE">
        <w:rPr>
          <w:rFonts w:ascii="Garamond" w:hAnsi="Garamond"/>
          <w:sz w:val="24"/>
          <w:szCs w:val="24"/>
        </w:rPr>
        <w:t xml:space="preserve"> temporally, s</w:t>
      </w:r>
      <w:r w:rsidR="006B74F0" w:rsidRPr="005256FE">
        <w:rPr>
          <w:rFonts w:ascii="Garamond" w:hAnsi="Garamond"/>
          <w:sz w:val="24"/>
          <w:szCs w:val="24"/>
        </w:rPr>
        <w:t>patially</w:t>
      </w:r>
      <w:r w:rsidR="005256FE" w:rsidRPr="005256FE">
        <w:rPr>
          <w:rFonts w:ascii="Garamond" w:hAnsi="Garamond"/>
          <w:sz w:val="24"/>
          <w:szCs w:val="24"/>
        </w:rPr>
        <w:t>,</w:t>
      </w:r>
      <w:r w:rsidR="006B74F0" w:rsidRPr="005256FE">
        <w:rPr>
          <w:rFonts w:ascii="Garamond" w:hAnsi="Garamond"/>
          <w:sz w:val="24"/>
          <w:szCs w:val="24"/>
        </w:rPr>
        <w:t xml:space="preserve"> </w:t>
      </w:r>
      <w:r w:rsidR="005256FE" w:rsidRPr="005256FE">
        <w:rPr>
          <w:rFonts w:ascii="Garamond" w:hAnsi="Garamond"/>
          <w:sz w:val="24"/>
          <w:szCs w:val="24"/>
        </w:rPr>
        <w:t xml:space="preserve">geographically </w:t>
      </w:r>
      <w:r w:rsidR="006B74F0" w:rsidRPr="005256FE">
        <w:rPr>
          <w:rFonts w:ascii="Garamond" w:hAnsi="Garamond"/>
          <w:sz w:val="24"/>
          <w:szCs w:val="24"/>
        </w:rPr>
        <w:t>and</w:t>
      </w:r>
      <w:r w:rsidR="00F155F5" w:rsidRPr="005256FE">
        <w:rPr>
          <w:rFonts w:ascii="Garamond" w:hAnsi="Garamond"/>
          <w:sz w:val="24"/>
          <w:szCs w:val="24"/>
        </w:rPr>
        <w:t>,</w:t>
      </w:r>
      <w:r w:rsidR="006B74F0" w:rsidRPr="005256FE">
        <w:rPr>
          <w:rFonts w:ascii="Garamond" w:hAnsi="Garamond"/>
          <w:sz w:val="24"/>
          <w:szCs w:val="24"/>
        </w:rPr>
        <w:t xml:space="preserve"> most </w:t>
      </w:r>
      <w:r w:rsidR="00F155F5" w:rsidRPr="005256FE">
        <w:rPr>
          <w:rFonts w:ascii="Garamond" w:hAnsi="Garamond"/>
          <w:sz w:val="24"/>
          <w:szCs w:val="24"/>
        </w:rPr>
        <w:t xml:space="preserve">significantly, </w:t>
      </w:r>
      <w:r w:rsidR="006B74F0" w:rsidRPr="005256FE">
        <w:rPr>
          <w:rFonts w:ascii="Garamond" w:hAnsi="Garamond"/>
          <w:sz w:val="24"/>
          <w:szCs w:val="24"/>
        </w:rPr>
        <w:t>cognitive</w:t>
      </w:r>
      <w:r w:rsidR="00F155F5" w:rsidRPr="005256FE">
        <w:rPr>
          <w:rFonts w:ascii="Garamond" w:hAnsi="Garamond"/>
          <w:sz w:val="24"/>
          <w:szCs w:val="24"/>
        </w:rPr>
        <w:t>ly; such separation</w:t>
      </w:r>
      <w:r w:rsidR="005256FE" w:rsidRPr="005256FE">
        <w:rPr>
          <w:rFonts w:ascii="Garamond" w:hAnsi="Garamond"/>
          <w:sz w:val="24"/>
          <w:szCs w:val="24"/>
        </w:rPr>
        <w:t>s</w:t>
      </w:r>
      <w:r w:rsidR="00F155F5" w:rsidRPr="005256FE">
        <w:rPr>
          <w:rFonts w:ascii="Garamond" w:hAnsi="Garamond"/>
          <w:sz w:val="24"/>
          <w:szCs w:val="24"/>
        </w:rPr>
        <w:t xml:space="preserve"> </w:t>
      </w:r>
      <w:r w:rsidR="005256FE" w:rsidRPr="005256FE">
        <w:rPr>
          <w:rFonts w:ascii="Garamond" w:hAnsi="Garamond"/>
          <w:sz w:val="24"/>
          <w:szCs w:val="24"/>
        </w:rPr>
        <w:t>present</w:t>
      </w:r>
      <w:r w:rsidR="006B74F0" w:rsidRPr="005256FE">
        <w:rPr>
          <w:rFonts w:ascii="Garamond" w:hAnsi="Garamond"/>
          <w:sz w:val="24"/>
          <w:szCs w:val="24"/>
        </w:rPr>
        <w:t xml:space="preserve"> a barrier to </w:t>
      </w:r>
      <w:r w:rsidR="005256FE" w:rsidRPr="005256FE">
        <w:rPr>
          <w:rFonts w:ascii="Garamond" w:hAnsi="Garamond"/>
          <w:sz w:val="24"/>
          <w:szCs w:val="24"/>
        </w:rPr>
        <w:t xml:space="preserve">transformative </w:t>
      </w:r>
      <w:r w:rsidR="006B74F0" w:rsidRPr="005256FE">
        <w:rPr>
          <w:rFonts w:ascii="Garamond" w:hAnsi="Garamond"/>
          <w:sz w:val="24"/>
          <w:szCs w:val="24"/>
        </w:rPr>
        <w:t>learning</w:t>
      </w:r>
      <w:r w:rsidR="005256FE" w:rsidRPr="005256FE">
        <w:rPr>
          <w:rFonts w:ascii="Garamond" w:hAnsi="Garamond"/>
          <w:sz w:val="24"/>
          <w:szCs w:val="24"/>
        </w:rPr>
        <w:t xml:space="preserve">. </w:t>
      </w:r>
    </w:p>
    <w:p w:rsidR="006B74F0" w:rsidRPr="00444B72" w:rsidRDefault="006B74F0" w:rsidP="006B74F0">
      <w:pPr>
        <w:spacing w:after="0" w:line="276" w:lineRule="auto"/>
        <w:rPr>
          <w:rFonts w:ascii="Garamond" w:hAnsi="Garamond" w:cs="Times New Roman"/>
          <w:sz w:val="24"/>
          <w:szCs w:val="24"/>
          <w:lang w:eastAsia="en-GB"/>
        </w:rPr>
      </w:pPr>
    </w:p>
    <w:p w:rsidR="00FA15E8" w:rsidRDefault="001237BD" w:rsidP="006B74F0">
      <w:pPr>
        <w:pStyle w:val="NormalWeb"/>
        <w:spacing w:before="0" w:beforeAutospacing="0" w:after="0" w:afterAutospacing="0" w:line="276" w:lineRule="auto"/>
        <w:rPr>
          <w:rFonts w:ascii="Garamond" w:hAnsi="Garamond"/>
        </w:rPr>
      </w:pPr>
      <w:r w:rsidRPr="005256FE">
        <w:rPr>
          <w:rFonts w:ascii="Garamond" w:hAnsi="Garamond"/>
        </w:rPr>
        <w:t>Implications for change also</w:t>
      </w:r>
      <w:r w:rsidR="00FA15E8" w:rsidRPr="005256FE">
        <w:rPr>
          <w:rFonts w:ascii="Garamond" w:hAnsi="Garamond"/>
        </w:rPr>
        <w:t xml:space="preserve"> focuses on possible difficulties which may be faced by university-based lecturers operating in a university culture which has traditionally associated value to theoretical research rather than practical application. The opportunities for the university-based tutor to build a classroom-based research culture within partnership schools may be limited unless the value of practice-oriented research activity is recognised, as indicated by Furlong’s (2015) in the call for the inclusion of </w:t>
      </w:r>
      <w:r w:rsidR="00FA15E8" w:rsidRPr="005256FE">
        <w:rPr>
          <w:rFonts w:ascii="Garamond" w:hAnsi="Garamond"/>
          <w:i/>
        </w:rPr>
        <w:t>clinical practice</w:t>
      </w:r>
      <w:r w:rsidR="00FA15E8" w:rsidRPr="005256FE">
        <w:rPr>
          <w:rFonts w:ascii="Garamond" w:hAnsi="Garamond"/>
        </w:rPr>
        <w:t xml:space="preserve"> in the development of future student teachers.</w:t>
      </w:r>
      <w:r w:rsidR="00FA15E8" w:rsidRPr="00FA15E8">
        <w:rPr>
          <w:rFonts w:ascii="Garamond" w:hAnsi="Garamond"/>
        </w:rPr>
        <w:t xml:space="preserve">  </w:t>
      </w:r>
    </w:p>
    <w:p w:rsidR="001237BD" w:rsidRPr="001237BD" w:rsidRDefault="001237BD" w:rsidP="001237BD">
      <w:pPr>
        <w:pStyle w:val="NormalWeb"/>
        <w:rPr>
          <w:rFonts w:ascii="Garamond" w:hAnsi="Garamond"/>
        </w:rPr>
      </w:pPr>
      <w:r w:rsidRPr="005256FE">
        <w:rPr>
          <w:rFonts w:ascii="Garamond" w:hAnsi="Garamond"/>
        </w:rPr>
        <w:t>To that end we would suggest that if an enquiry-based profession is</w:t>
      </w:r>
      <w:r w:rsidR="005256FE" w:rsidRPr="005256FE">
        <w:rPr>
          <w:rFonts w:ascii="Garamond" w:hAnsi="Garamond"/>
        </w:rPr>
        <w:t xml:space="preserve"> to be achieved then university-based tutors need to have ‘</w:t>
      </w:r>
      <w:r w:rsidRPr="005256FE">
        <w:rPr>
          <w:rFonts w:ascii="Garamond" w:hAnsi="Garamond"/>
        </w:rPr>
        <w:t xml:space="preserve">a foot in each camp’ and blend the requirements of </w:t>
      </w:r>
      <w:r w:rsidR="005256FE" w:rsidRPr="005256FE">
        <w:rPr>
          <w:rFonts w:ascii="Garamond" w:hAnsi="Garamond"/>
        </w:rPr>
        <w:t>sets of skills and knowledge associated with both research enquiry and practical application</w:t>
      </w:r>
      <w:r w:rsidRPr="005256FE">
        <w:rPr>
          <w:rFonts w:ascii="Garamond" w:hAnsi="Garamond"/>
        </w:rPr>
        <w:t xml:space="preserve">, </w:t>
      </w:r>
      <w:r w:rsidR="005256FE" w:rsidRPr="005256FE">
        <w:rPr>
          <w:rFonts w:ascii="Garamond" w:hAnsi="Garamond"/>
        </w:rPr>
        <w:t>in order to design and maintain a</w:t>
      </w:r>
      <w:r w:rsidRPr="005256FE">
        <w:rPr>
          <w:rFonts w:ascii="Garamond" w:hAnsi="Garamond"/>
        </w:rPr>
        <w:t xml:space="preserve"> model of </w:t>
      </w:r>
      <w:r w:rsidRPr="005256FE">
        <w:rPr>
          <w:rFonts w:ascii="Garamond" w:hAnsi="Garamond"/>
          <w:i/>
        </w:rPr>
        <w:t>clinical practice</w:t>
      </w:r>
      <w:r w:rsidRPr="005256FE">
        <w:rPr>
          <w:rFonts w:ascii="Garamond" w:hAnsi="Garamond"/>
        </w:rPr>
        <w:t xml:space="preserve"> in the </w:t>
      </w:r>
      <w:r w:rsidR="005256FE" w:rsidRPr="005256FE">
        <w:rPr>
          <w:rFonts w:ascii="Garamond" w:hAnsi="Garamond"/>
        </w:rPr>
        <w:t xml:space="preserve">initial education of </w:t>
      </w:r>
      <w:r w:rsidRPr="005256FE">
        <w:rPr>
          <w:rFonts w:ascii="Garamond" w:hAnsi="Garamond"/>
        </w:rPr>
        <w:t>teachers of the future.</w:t>
      </w:r>
      <w:r w:rsidRPr="001237BD">
        <w:rPr>
          <w:rFonts w:ascii="Garamond" w:hAnsi="Garamond"/>
        </w:rPr>
        <w:t xml:space="preserve"> </w:t>
      </w:r>
    </w:p>
    <w:p w:rsidR="005256FE" w:rsidRPr="005256FE" w:rsidRDefault="005256FE" w:rsidP="009423E3">
      <w:pPr>
        <w:pStyle w:val="NormalWeb"/>
        <w:rPr>
          <w:rFonts w:ascii="Garamond" w:hAnsi="Garamond"/>
          <w:b/>
        </w:rPr>
      </w:pPr>
      <w:r w:rsidRPr="005256FE">
        <w:rPr>
          <w:rFonts w:ascii="Garamond" w:hAnsi="Garamond"/>
          <w:b/>
        </w:rPr>
        <w:t xml:space="preserve">Concluding note: </w:t>
      </w:r>
    </w:p>
    <w:p w:rsidR="00A03497" w:rsidRPr="00DC559F" w:rsidRDefault="009423E3" w:rsidP="00467A71">
      <w:pPr>
        <w:pStyle w:val="NormalWeb"/>
        <w:rPr>
          <w:rFonts w:ascii="Garamond" w:hAnsi="Garamond"/>
        </w:rPr>
      </w:pPr>
      <w:r w:rsidRPr="00DC559F">
        <w:rPr>
          <w:rFonts w:ascii="Garamond" w:hAnsi="Garamond"/>
        </w:rPr>
        <w:lastRenderedPageBreak/>
        <w:t>This piece of work</w:t>
      </w:r>
      <w:r w:rsidR="005256FE" w:rsidRPr="00DC559F">
        <w:rPr>
          <w:rFonts w:ascii="Garamond" w:hAnsi="Garamond"/>
        </w:rPr>
        <w:t>, undertaken in 2015-16,</w:t>
      </w:r>
      <w:r w:rsidRPr="00DC559F">
        <w:rPr>
          <w:rFonts w:ascii="Garamond" w:hAnsi="Garamond"/>
        </w:rPr>
        <w:t xml:space="preserve"> has helped shape the development of </w:t>
      </w:r>
      <w:r w:rsidR="005256FE" w:rsidRPr="00DC559F">
        <w:rPr>
          <w:rFonts w:ascii="Garamond" w:hAnsi="Garamond"/>
        </w:rPr>
        <w:t>the Centre’s partnership activity and the design of its ITE programmes. All existing ITE programmes, primary and secondary phase, undergraduate and post-graduate</w:t>
      </w:r>
      <w:r w:rsidR="00467A71" w:rsidRPr="00DC559F">
        <w:rPr>
          <w:rFonts w:ascii="Garamond" w:hAnsi="Garamond"/>
        </w:rPr>
        <w:t xml:space="preserve"> routes,</w:t>
      </w:r>
      <w:r w:rsidR="005256FE" w:rsidRPr="00DC559F">
        <w:rPr>
          <w:rFonts w:ascii="Garamond" w:hAnsi="Garamond"/>
        </w:rPr>
        <w:t xml:space="preserve"> have been revised </w:t>
      </w:r>
      <w:r w:rsidR="00467A71" w:rsidRPr="00DC559F">
        <w:rPr>
          <w:rFonts w:ascii="Garamond" w:hAnsi="Garamond"/>
        </w:rPr>
        <w:t xml:space="preserve">to </w:t>
      </w:r>
      <w:r w:rsidR="005256FE" w:rsidRPr="00DC559F">
        <w:rPr>
          <w:rFonts w:ascii="Garamond" w:hAnsi="Garamond"/>
        </w:rPr>
        <w:t xml:space="preserve">ensure that there are </w:t>
      </w:r>
      <w:r w:rsidR="005256FE" w:rsidRPr="00DC559F">
        <w:rPr>
          <w:rFonts w:ascii="Garamond" w:hAnsi="Garamond"/>
          <w:i/>
        </w:rPr>
        <w:t>blurred edges</w:t>
      </w:r>
      <w:r w:rsidR="005256FE" w:rsidRPr="00DC559F">
        <w:rPr>
          <w:rFonts w:ascii="Garamond" w:hAnsi="Garamond"/>
        </w:rPr>
        <w:t xml:space="preserve"> between theoretical and practical aspects of learning. This </w:t>
      </w:r>
      <w:r w:rsidR="005256FE" w:rsidRPr="00DC559F">
        <w:rPr>
          <w:rFonts w:ascii="Garamond" w:hAnsi="Garamond"/>
          <w:i/>
        </w:rPr>
        <w:t>blurring</w:t>
      </w:r>
      <w:r w:rsidR="005256FE" w:rsidRPr="00DC559F">
        <w:rPr>
          <w:rFonts w:ascii="Garamond" w:hAnsi="Garamond"/>
        </w:rPr>
        <w:t xml:space="preserve"> has been supported by engaging students in co-constructed episodes of learning in which school-based mentors and university-based staff jointly design an element</w:t>
      </w:r>
      <w:r w:rsidR="00467A71" w:rsidRPr="00DC559F">
        <w:rPr>
          <w:rFonts w:ascii="Garamond" w:hAnsi="Garamond"/>
        </w:rPr>
        <w:t xml:space="preserve"> of ITE curriculum. In such co-constructed elements </w:t>
      </w:r>
      <w:r w:rsidR="005256FE" w:rsidRPr="00DC559F">
        <w:rPr>
          <w:rFonts w:ascii="Garamond" w:hAnsi="Garamond"/>
        </w:rPr>
        <w:t xml:space="preserve">there are activities that act as a </w:t>
      </w:r>
      <w:r w:rsidR="005256FE" w:rsidRPr="00DC559F">
        <w:rPr>
          <w:rFonts w:ascii="Garamond" w:hAnsi="Garamond"/>
          <w:i/>
        </w:rPr>
        <w:t>bridge</w:t>
      </w:r>
      <w:r w:rsidR="00467A71" w:rsidRPr="00DC559F">
        <w:rPr>
          <w:rFonts w:ascii="Garamond" w:hAnsi="Garamond"/>
          <w:i/>
        </w:rPr>
        <w:t>s</w:t>
      </w:r>
      <w:r w:rsidR="005256FE" w:rsidRPr="00DC559F">
        <w:rPr>
          <w:rFonts w:ascii="Garamond" w:hAnsi="Garamond"/>
        </w:rPr>
        <w:t xml:space="preserve"> between different forms of knowledge. Central to such </w:t>
      </w:r>
      <w:r w:rsidR="005256FE" w:rsidRPr="00DC559F">
        <w:rPr>
          <w:rFonts w:ascii="Garamond" w:hAnsi="Garamond"/>
          <w:i/>
        </w:rPr>
        <w:t>bridges</w:t>
      </w:r>
      <w:r w:rsidR="005256FE" w:rsidRPr="00DC559F">
        <w:rPr>
          <w:rFonts w:ascii="Garamond" w:hAnsi="Garamond"/>
        </w:rPr>
        <w:t xml:space="preserve"> are cycles of reflection embedded in the ITE student learner journey, through which the explicit reflection on both practice</w:t>
      </w:r>
      <w:r w:rsidR="00467A71" w:rsidRPr="00DC559F">
        <w:rPr>
          <w:rFonts w:ascii="Garamond" w:hAnsi="Garamond"/>
        </w:rPr>
        <w:t>-based</w:t>
      </w:r>
      <w:r w:rsidR="005256FE" w:rsidRPr="00DC559F">
        <w:rPr>
          <w:rFonts w:ascii="Garamond" w:hAnsi="Garamond"/>
        </w:rPr>
        <w:t xml:space="preserve"> and theoretically</w:t>
      </w:r>
      <w:r w:rsidR="00467A71" w:rsidRPr="00DC559F">
        <w:rPr>
          <w:rFonts w:ascii="Garamond" w:hAnsi="Garamond"/>
        </w:rPr>
        <w:t>-</w:t>
      </w:r>
      <w:r w:rsidR="005256FE" w:rsidRPr="00DC559F">
        <w:rPr>
          <w:rFonts w:ascii="Garamond" w:hAnsi="Garamond"/>
        </w:rPr>
        <w:t xml:space="preserve">informed forms of knowledge is supported. </w:t>
      </w:r>
      <w:r w:rsidR="00AB0FD3" w:rsidRPr="00DC559F">
        <w:rPr>
          <w:rFonts w:ascii="Garamond" w:hAnsi="Garamond"/>
        </w:rPr>
        <w:t xml:space="preserve">The </w:t>
      </w:r>
      <w:r w:rsidR="00AB0FD3" w:rsidRPr="00DC559F">
        <w:rPr>
          <w:rFonts w:ascii="Garamond" w:hAnsi="Garamond"/>
          <w:i/>
        </w:rPr>
        <w:t>blurring</w:t>
      </w:r>
      <w:r w:rsidR="00AB0FD3" w:rsidRPr="00DC559F">
        <w:rPr>
          <w:rFonts w:ascii="Garamond" w:hAnsi="Garamond"/>
        </w:rPr>
        <w:t xml:space="preserve"> has also applied to the blocks of university-based and school-based learning, there are now weeks </w:t>
      </w:r>
      <w:ins w:id="69" w:author="Jane Waters" w:date="2017-05-25T20:09:00Z">
        <w:r w:rsidR="002926DC">
          <w:rPr>
            <w:rFonts w:ascii="Garamond" w:hAnsi="Garamond"/>
          </w:rPr>
          <w:t xml:space="preserve">of </w:t>
        </w:r>
      </w:ins>
      <w:del w:id="70" w:author="Jane Waters" w:date="2017-05-25T20:09:00Z">
        <w:r w:rsidR="00AB0FD3" w:rsidRPr="00DC559F" w:rsidDel="002926DC">
          <w:rPr>
            <w:rFonts w:ascii="Garamond" w:hAnsi="Garamond"/>
          </w:rPr>
          <w:delText>is</w:delText>
        </w:r>
      </w:del>
      <w:r w:rsidR="00AB0FD3" w:rsidRPr="00DC559F">
        <w:rPr>
          <w:rFonts w:ascii="Garamond" w:hAnsi="Garamond"/>
        </w:rPr>
        <w:t xml:space="preserve"> shared activity where </w:t>
      </w:r>
      <w:r w:rsidR="00AB0FD3" w:rsidRPr="00DC559F">
        <w:rPr>
          <w:rFonts w:ascii="Garamond" w:hAnsi="Garamond"/>
          <w:i/>
        </w:rPr>
        <w:t>bridging</w:t>
      </w:r>
      <w:r w:rsidR="00AB0FD3" w:rsidRPr="00DC559F">
        <w:rPr>
          <w:rFonts w:ascii="Garamond" w:hAnsi="Garamond"/>
        </w:rPr>
        <w:t xml:space="preserve"> work takes place between the two sites of learning; and different forms of knowledge are explicitly drawn u</w:t>
      </w:r>
      <w:r w:rsidR="00DC559F" w:rsidRPr="00DC559F">
        <w:rPr>
          <w:rFonts w:ascii="Garamond" w:hAnsi="Garamond"/>
        </w:rPr>
        <w:t>pon</w:t>
      </w:r>
      <w:r w:rsidR="00AB0FD3" w:rsidRPr="00DC559F">
        <w:rPr>
          <w:rFonts w:ascii="Garamond" w:hAnsi="Garamond"/>
        </w:rPr>
        <w:t xml:space="preserve"> across both sites. </w:t>
      </w:r>
      <w:r w:rsidR="00467A71" w:rsidRPr="00DC559F">
        <w:rPr>
          <w:rFonts w:ascii="Garamond" w:hAnsi="Garamond"/>
        </w:rPr>
        <w:t xml:space="preserve">To date, such development has been warmly received by all stakeholders in our wider community; we have on-going evaluation projects to ascertain the impact of such changes on ITE student outcomes.  </w:t>
      </w:r>
    </w:p>
    <w:p w:rsidR="00A03497" w:rsidRPr="00BA01F9" w:rsidRDefault="00BA01F9" w:rsidP="008C1D6E">
      <w:pPr>
        <w:rPr>
          <w:rFonts w:ascii="Garamond" w:hAnsi="Garamond"/>
          <w:b/>
          <w:sz w:val="24"/>
          <w:szCs w:val="24"/>
        </w:rPr>
      </w:pPr>
      <w:r w:rsidRPr="00BA01F9">
        <w:rPr>
          <w:rFonts w:ascii="Garamond" w:hAnsi="Garamond"/>
          <w:b/>
          <w:sz w:val="24"/>
          <w:szCs w:val="24"/>
        </w:rPr>
        <w:t xml:space="preserve">References: </w:t>
      </w:r>
    </w:p>
    <w:p w:rsidR="00F54044" w:rsidRDefault="00F54044" w:rsidP="003277D9">
      <w:pPr>
        <w:pStyle w:val="NormalWeb"/>
        <w:rPr>
          <w:rFonts w:ascii="Garamond" w:hAnsi="Garamond"/>
        </w:rPr>
      </w:pPr>
      <w:r w:rsidRPr="00F54044">
        <w:rPr>
          <w:rFonts w:ascii="Garamond" w:hAnsi="Garamond"/>
        </w:rPr>
        <w:t xml:space="preserve">Barnes, Janine Michelle Ida. "Changing perceptions of ICT at KS3: a critical investigation using activity theory." PhD diss., </w:t>
      </w:r>
      <w:r w:rsidR="00AF1EFA">
        <w:rPr>
          <w:rFonts w:ascii="Garamond" w:hAnsi="Garamond"/>
        </w:rPr>
        <w:t>(</w:t>
      </w:r>
      <w:r w:rsidRPr="00F54044">
        <w:rPr>
          <w:rFonts w:ascii="Garamond" w:hAnsi="Garamond"/>
        </w:rPr>
        <w:t xml:space="preserve">University of </w:t>
      </w:r>
      <w:r w:rsidR="00AF1EFA">
        <w:rPr>
          <w:rFonts w:ascii="Garamond" w:hAnsi="Garamond"/>
        </w:rPr>
        <w:t>Wales Trinity Saint David, 2015)</w:t>
      </w:r>
    </w:p>
    <w:p w:rsidR="003277D9" w:rsidRPr="003277D9" w:rsidRDefault="00ED2C36" w:rsidP="003277D9">
      <w:pPr>
        <w:pStyle w:val="NormalWeb"/>
        <w:rPr>
          <w:rFonts w:ascii="Garamond" w:hAnsi="Garamond"/>
        </w:rPr>
      </w:pPr>
      <w:r w:rsidRPr="00ED2C36">
        <w:rPr>
          <w:rFonts w:ascii="Garamond" w:hAnsi="Garamond"/>
        </w:rPr>
        <w:lastRenderedPageBreak/>
        <w:t>Barnes, Jan, and Steve Kennewell. "Investigating teacher perceptions of teaching ICT in Wales." Educatio</w:t>
      </w:r>
      <w:r w:rsidR="00AF1EFA">
        <w:rPr>
          <w:rFonts w:ascii="Garamond" w:hAnsi="Garamond"/>
        </w:rPr>
        <w:t>n and Information Technologies (</w:t>
      </w:r>
      <w:r w:rsidRPr="00ED2C36">
        <w:rPr>
          <w:rFonts w:ascii="Garamond" w:hAnsi="Garamond"/>
        </w:rPr>
        <w:t>2016): 1-13.</w:t>
      </w:r>
    </w:p>
    <w:p w:rsidR="00ED2C36" w:rsidRDefault="00ED2C36" w:rsidP="003277D9">
      <w:pPr>
        <w:pStyle w:val="NormalWeb"/>
        <w:rPr>
          <w:rFonts w:ascii="Garamond" w:hAnsi="Garamond"/>
        </w:rPr>
      </w:pPr>
      <w:r w:rsidRPr="00ED2C36">
        <w:rPr>
          <w:rFonts w:ascii="Garamond" w:hAnsi="Garamond"/>
        </w:rPr>
        <w:t xml:space="preserve">Daniels, H., A. Edwards, Y. </w:t>
      </w:r>
      <w:proofErr w:type="spellStart"/>
      <w:r w:rsidRPr="00ED2C36">
        <w:rPr>
          <w:rFonts w:ascii="Garamond" w:hAnsi="Garamond"/>
        </w:rPr>
        <w:t>Engeström</w:t>
      </w:r>
      <w:proofErr w:type="spellEnd"/>
      <w:r w:rsidRPr="00ED2C36">
        <w:rPr>
          <w:rFonts w:ascii="Garamond" w:hAnsi="Garamond"/>
        </w:rPr>
        <w:t xml:space="preserve">, T. Gallagher, and S. R. </w:t>
      </w:r>
      <w:proofErr w:type="spellStart"/>
      <w:r w:rsidRPr="00ED2C36">
        <w:rPr>
          <w:rFonts w:ascii="Garamond" w:hAnsi="Garamond"/>
        </w:rPr>
        <w:t>Ludvigsen</w:t>
      </w:r>
      <w:proofErr w:type="spellEnd"/>
      <w:r w:rsidRPr="00ED2C36">
        <w:rPr>
          <w:rFonts w:ascii="Garamond" w:hAnsi="Garamond"/>
        </w:rPr>
        <w:t>. "Activity theory in practice." (</w:t>
      </w:r>
      <w:proofErr w:type="gramStart"/>
      <w:r w:rsidR="00AF1EFA">
        <w:rPr>
          <w:rFonts w:ascii="Garamond" w:hAnsi="Garamond"/>
        </w:rPr>
        <w:t>Oxon :</w:t>
      </w:r>
      <w:proofErr w:type="gramEnd"/>
      <w:r w:rsidR="00AF1EFA">
        <w:rPr>
          <w:rFonts w:ascii="Garamond" w:hAnsi="Garamond"/>
        </w:rPr>
        <w:t xml:space="preserve"> Routledge </w:t>
      </w:r>
      <w:r w:rsidRPr="00ED2C36">
        <w:rPr>
          <w:rFonts w:ascii="Garamond" w:hAnsi="Garamond"/>
        </w:rPr>
        <w:t>2010).</w:t>
      </w:r>
    </w:p>
    <w:p w:rsidR="00EB4DDD" w:rsidRDefault="00F54044" w:rsidP="003277D9">
      <w:pPr>
        <w:pStyle w:val="NormalWeb"/>
        <w:rPr>
          <w:rFonts w:ascii="Garamond" w:hAnsi="Garamond"/>
        </w:rPr>
      </w:pPr>
      <w:r w:rsidRPr="00F54044">
        <w:rPr>
          <w:rFonts w:ascii="Garamond" w:hAnsi="Garamond"/>
        </w:rPr>
        <w:t>Donaldson, Graham. Successful futures: Independent review of curriculum and assessment arrangements in Wales.</w:t>
      </w:r>
      <w:r w:rsidR="00AF1EFA">
        <w:rPr>
          <w:rFonts w:ascii="Garamond" w:hAnsi="Garamond"/>
        </w:rPr>
        <w:t xml:space="preserve"> (Cardiff: Welsh Government</w:t>
      </w:r>
      <w:r w:rsidRPr="00F54044">
        <w:rPr>
          <w:rFonts w:ascii="Garamond" w:hAnsi="Garamond"/>
        </w:rPr>
        <w:t xml:space="preserve"> 2015</w:t>
      </w:r>
      <w:r w:rsidR="00AF1EFA">
        <w:rPr>
          <w:rFonts w:ascii="Garamond" w:hAnsi="Garamond"/>
        </w:rPr>
        <w:t>)</w:t>
      </w:r>
    </w:p>
    <w:p w:rsidR="003277D9" w:rsidRDefault="003277D9" w:rsidP="003277D9">
      <w:pPr>
        <w:pStyle w:val="NormalWeb"/>
        <w:rPr>
          <w:rFonts w:ascii="Garamond" w:hAnsi="Garamond"/>
        </w:rPr>
      </w:pPr>
      <w:r w:rsidRPr="003277D9">
        <w:rPr>
          <w:rFonts w:ascii="Garamond" w:hAnsi="Garamond"/>
        </w:rPr>
        <w:t xml:space="preserve">Douglas A.S. </w:t>
      </w:r>
      <w:r w:rsidR="00F54044">
        <w:rPr>
          <w:rFonts w:ascii="Garamond" w:hAnsi="Garamond"/>
          <w:i/>
        </w:rPr>
        <w:t>“</w:t>
      </w:r>
      <w:r w:rsidRPr="00F54044">
        <w:rPr>
          <w:rFonts w:ascii="Garamond" w:hAnsi="Garamond"/>
        </w:rPr>
        <w:t>Student Teachers in School Practice – An Analysis of Learning Opportunities</w:t>
      </w:r>
      <w:r w:rsidR="00F54044">
        <w:rPr>
          <w:rFonts w:ascii="Garamond" w:hAnsi="Garamond"/>
        </w:rPr>
        <w:t>”</w:t>
      </w:r>
      <w:r w:rsidRPr="00F54044">
        <w:rPr>
          <w:rFonts w:ascii="Garamond" w:hAnsi="Garamond"/>
        </w:rPr>
        <w:t xml:space="preserve"> </w:t>
      </w:r>
      <w:r w:rsidR="00F54044">
        <w:rPr>
          <w:rFonts w:ascii="Garamond" w:hAnsi="Garamond"/>
        </w:rPr>
        <w:t>(</w:t>
      </w:r>
      <w:r w:rsidR="00AF1EFA">
        <w:rPr>
          <w:rFonts w:ascii="Garamond" w:hAnsi="Garamond"/>
        </w:rPr>
        <w:t xml:space="preserve">Hampshire: </w:t>
      </w:r>
      <w:proofErr w:type="spellStart"/>
      <w:r w:rsidR="00AF1EFA">
        <w:rPr>
          <w:rFonts w:ascii="Garamond" w:hAnsi="Garamond"/>
        </w:rPr>
        <w:t>Palmgrave</w:t>
      </w:r>
      <w:proofErr w:type="spellEnd"/>
      <w:r w:rsidR="00AF1EFA">
        <w:rPr>
          <w:rFonts w:ascii="Garamond" w:hAnsi="Garamond"/>
        </w:rPr>
        <w:t xml:space="preserve"> Macmillan </w:t>
      </w:r>
      <w:r w:rsidR="00F54044" w:rsidRPr="003277D9">
        <w:rPr>
          <w:rFonts w:ascii="Garamond" w:hAnsi="Garamond"/>
        </w:rPr>
        <w:t>2014</w:t>
      </w:r>
      <w:r w:rsidR="00F54044" w:rsidRPr="00EB4DDD">
        <w:rPr>
          <w:rFonts w:ascii="Garamond" w:hAnsi="Garamond"/>
          <w:i/>
        </w:rPr>
        <w:t>)</w:t>
      </w:r>
      <w:r w:rsidR="00F54044">
        <w:rPr>
          <w:rFonts w:ascii="Garamond" w:hAnsi="Garamond"/>
          <w:i/>
        </w:rPr>
        <w:t>.</w:t>
      </w:r>
    </w:p>
    <w:p w:rsidR="00AF1EFA" w:rsidRPr="00AF1EFA" w:rsidRDefault="00EB4DDD" w:rsidP="003277D9">
      <w:pPr>
        <w:pStyle w:val="NormalWeb"/>
        <w:rPr>
          <w:rFonts w:ascii="Garamond" w:hAnsi="Garamond"/>
        </w:rPr>
      </w:pPr>
      <w:proofErr w:type="spellStart"/>
      <w:r w:rsidRPr="00AF1EFA">
        <w:rPr>
          <w:rFonts w:ascii="Garamond" w:hAnsi="Garamond"/>
        </w:rPr>
        <w:t>Engeström</w:t>
      </w:r>
      <w:proofErr w:type="spellEnd"/>
      <w:proofErr w:type="gramStart"/>
      <w:r w:rsidRPr="00AF1EFA">
        <w:rPr>
          <w:rFonts w:ascii="Garamond" w:hAnsi="Garamond"/>
        </w:rPr>
        <w:t xml:space="preserve">, </w:t>
      </w:r>
      <w:r w:rsidR="00AF1EFA" w:rsidRPr="00AF1EFA">
        <w:rPr>
          <w:rFonts w:ascii="Garamond" w:hAnsi="Garamond" w:cs="Arial"/>
          <w:color w:val="222222"/>
          <w:shd w:val="clear" w:color="auto" w:fill="FFFFFF"/>
        </w:rPr>
        <w:t xml:space="preserve"> </w:t>
      </w:r>
      <w:proofErr w:type="spellStart"/>
      <w:r w:rsidR="00AF1EFA" w:rsidRPr="00AF1EFA">
        <w:rPr>
          <w:rFonts w:ascii="Garamond" w:hAnsi="Garamond" w:cs="Arial"/>
          <w:color w:val="222222"/>
          <w:shd w:val="clear" w:color="auto" w:fill="FFFFFF"/>
        </w:rPr>
        <w:t>Yrjo</w:t>
      </w:r>
      <w:proofErr w:type="spellEnd"/>
      <w:proofErr w:type="gramEnd"/>
      <w:r w:rsidR="00AF1EFA" w:rsidRPr="00AF1EFA">
        <w:rPr>
          <w:rFonts w:ascii="Garamond" w:hAnsi="Garamond" w:cs="Arial"/>
          <w:color w:val="222222"/>
          <w:shd w:val="clear" w:color="auto" w:fill="FFFFFF"/>
        </w:rPr>
        <w:t>. "</w:t>
      </w:r>
      <w:proofErr w:type="spellStart"/>
      <w:r w:rsidR="00AF1EFA" w:rsidRPr="00AF1EFA">
        <w:rPr>
          <w:rFonts w:ascii="Garamond" w:hAnsi="Garamond" w:cs="Arial"/>
          <w:color w:val="222222"/>
          <w:shd w:val="clear" w:color="auto" w:fill="FFFFFF"/>
        </w:rPr>
        <w:t>Interobjectivity</w:t>
      </w:r>
      <w:proofErr w:type="spellEnd"/>
      <w:r w:rsidR="00AF1EFA" w:rsidRPr="00AF1EFA">
        <w:rPr>
          <w:rFonts w:ascii="Garamond" w:hAnsi="Garamond" w:cs="Arial"/>
          <w:color w:val="222222"/>
          <w:shd w:val="clear" w:color="auto" w:fill="FFFFFF"/>
        </w:rPr>
        <w:t xml:space="preserve">, </w:t>
      </w:r>
      <w:proofErr w:type="spellStart"/>
      <w:r w:rsidR="00AF1EFA" w:rsidRPr="00AF1EFA">
        <w:rPr>
          <w:rFonts w:ascii="Garamond" w:hAnsi="Garamond" w:cs="Arial"/>
          <w:color w:val="222222"/>
          <w:shd w:val="clear" w:color="auto" w:fill="FFFFFF"/>
        </w:rPr>
        <w:t>ideality</w:t>
      </w:r>
      <w:proofErr w:type="spellEnd"/>
      <w:r w:rsidR="00AF1EFA" w:rsidRPr="00AF1EFA">
        <w:rPr>
          <w:rFonts w:ascii="Garamond" w:hAnsi="Garamond" w:cs="Arial"/>
          <w:color w:val="222222"/>
          <w:shd w:val="clear" w:color="auto" w:fill="FFFFFF"/>
        </w:rPr>
        <w:t>, and dialectics."</w:t>
      </w:r>
      <w:r w:rsidR="00AF1EFA" w:rsidRPr="00AF1EFA">
        <w:rPr>
          <w:rStyle w:val="apple-converted-space"/>
          <w:rFonts w:ascii="Garamond" w:hAnsi="Garamond" w:cs="Arial"/>
          <w:color w:val="222222"/>
          <w:shd w:val="clear" w:color="auto" w:fill="FFFFFF"/>
        </w:rPr>
        <w:t> </w:t>
      </w:r>
      <w:r w:rsidR="00AF1EFA" w:rsidRPr="00AF1EFA">
        <w:rPr>
          <w:rFonts w:ascii="Garamond" w:hAnsi="Garamond" w:cs="Arial"/>
          <w:i/>
          <w:iCs/>
          <w:color w:val="222222"/>
          <w:shd w:val="clear" w:color="auto" w:fill="FFFFFF"/>
        </w:rPr>
        <w:t>Mind, culture, and activity</w:t>
      </w:r>
      <w:r w:rsidR="00AF1EFA" w:rsidRPr="00AF1EFA">
        <w:rPr>
          <w:rStyle w:val="apple-converted-space"/>
          <w:rFonts w:ascii="Garamond" w:hAnsi="Garamond" w:cs="Arial"/>
          <w:color w:val="222222"/>
          <w:shd w:val="clear" w:color="auto" w:fill="FFFFFF"/>
        </w:rPr>
        <w:t> </w:t>
      </w:r>
      <w:r w:rsidR="00AF1EFA" w:rsidRPr="00AF1EFA">
        <w:rPr>
          <w:rFonts w:ascii="Garamond" w:hAnsi="Garamond" w:cs="Arial"/>
          <w:color w:val="222222"/>
          <w:shd w:val="clear" w:color="auto" w:fill="FFFFFF"/>
        </w:rPr>
        <w:t>3, no. 4 (1996): 259-265.</w:t>
      </w:r>
      <w:r w:rsidR="00AF1EFA" w:rsidRPr="00AF1EFA">
        <w:rPr>
          <w:rFonts w:ascii="Garamond" w:hAnsi="Garamond"/>
        </w:rPr>
        <w:t xml:space="preserve"> </w:t>
      </w:r>
    </w:p>
    <w:p w:rsidR="00B31CCB" w:rsidRPr="00EB4DDD" w:rsidRDefault="00AF1EFA" w:rsidP="003277D9">
      <w:pPr>
        <w:pStyle w:val="NormalWeb"/>
        <w:rPr>
          <w:rFonts w:ascii="Garamond" w:hAnsi="Garamond"/>
        </w:rPr>
      </w:pPr>
      <w:proofErr w:type="spellStart"/>
      <w:r>
        <w:rPr>
          <w:rFonts w:ascii="Garamond" w:hAnsi="Garamond"/>
        </w:rPr>
        <w:t>Engestr</w:t>
      </w:r>
      <w:del w:id="71" w:author="Jane Waters" w:date="2017-05-25T20:12:00Z">
        <w:r w:rsidDel="002926DC">
          <w:rPr>
            <w:rFonts w:ascii="Garamond" w:hAnsi="Garamond"/>
          </w:rPr>
          <w:delText>o</w:delText>
        </w:r>
      </w:del>
      <w:ins w:id="72" w:author="Jane Waters" w:date="2017-05-25T20:12:00Z">
        <w:r w:rsidR="002926DC">
          <w:rPr>
            <w:rFonts w:ascii="Garamond" w:hAnsi="Garamond"/>
          </w:rPr>
          <w:t>ö</w:t>
        </w:r>
      </w:ins>
      <w:r>
        <w:rPr>
          <w:rFonts w:ascii="Garamond" w:hAnsi="Garamond"/>
        </w:rPr>
        <w:t>m</w:t>
      </w:r>
      <w:proofErr w:type="spellEnd"/>
      <w:r w:rsidRPr="00AF1EFA">
        <w:rPr>
          <w:rFonts w:ascii="Garamond" w:hAnsi="Garamond"/>
        </w:rPr>
        <w:t xml:space="preserve">, </w:t>
      </w:r>
      <w:proofErr w:type="spellStart"/>
      <w:r w:rsidRPr="00AF1EFA">
        <w:rPr>
          <w:rFonts w:ascii="Garamond" w:hAnsi="Garamond"/>
        </w:rPr>
        <w:t>Yrjo</w:t>
      </w:r>
      <w:proofErr w:type="spellEnd"/>
      <w:r w:rsidRPr="00AF1EFA">
        <w:rPr>
          <w:rFonts w:ascii="Garamond" w:hAnsi="Garamond"/>
        </w:rPr>
        <w:t xml:space="preserve">. "Activity theory as a framework for </w:t>
      </w:r>
      <w:proofErr w:type="spellStart"/>
      <w:r w:rsidRPr="00AF1EFA">
        <w:rPr>
          <w:rFonts w:ascii="Garamond" w:hAnsi="Garamond"/>
        </w:rPr>
        <w:t>analyzing</w:t>
      </w:r>
      <w:proofErr w:type="spellEnd"/>
      <w:r w:rsidRPr="00AF1EFA">
        <w:rPr>
          <w:rFonts w:ascii="Garamond" w:hAnsi="Garamond"/>
        </w:rPr>
        <w:t xml:space="preserve"> and redesigning work." Ergonomics 43, no. 7 (2000): 960-974.</w:t>
      </w:r>
    </w:p>
    <w:p w:rsidR="003277D9" w:rsidRPr="00EB4DDD" w:rsidRDefault="003277D9" w:rsidP="003277D9">
      <w:pPr>
        <w:pStyle w:val="NormalWeb"/>
        <w:rPr>
          <w:rFonts w:ascii="Garamond" w:hAnsi="Garamond"/>
        </w:rPr>
      </w:pPr>
      <w:proofErr w:type="spellStart"/>
      <w:r w:rsidRPr="00EB4DDD">
        <w:rPr>
          <w:rFonts w:ascii="Garamond" w:hAnsi="Garamond"/>
        </w:rPr>
        <w:t>Engeström</w:t>
      </w:r>
      <w:proofErr w:type="spellEnd"/>
      <w:r w:rsidRPr="00EB4DDD">
        <w:rPr>
          <w:rFonts w:ascii="Garamond" w:hAnsi="Garamond"/>
        </w:rPr>
        <w:t>,</w:t>
      </w:r>
      <w:r w:rsidR="00AF1EFA" w:rsidRPr="00AF1EFA">
        <w:t xml:space="preserve"> </w:t>
      </w:r>
      <w:proofErr w:type="spellStart"/>
      <w:r w:rsidR="00AF1EFA" w:rsidRPr="00AF1EFA">
        <w:rPr>
          <w:rFonts w:ascii="Garamond" w:hAnsi="Garamond"/>
        </w:rPr>
        <w:t>Yrjö</w:t>
      </w:r>
      <w:proofErr w:type="spellEnd"/>
      <w:r w:rsidR="00AF1EFA" w:rsidRPr="00AF1EFA">
        <w:rPr>
          <w:rFonts w:ascii="Garamond" w:hAnsi="Garamond"/>
        </w:rPr>
        <w:t>. "Expansive learning at work: Toward an activity theoretical reconceptualization." Journal of education and work 14, no. 1 (2001): 133-156.</w:t>
      </w:r>
    </w:p>
    <w:p w:rsidR="00B31CCB" w:rsidRPr="00EB4DDD" w:rsidRDefault="00EB4DDD" w:rsidP="003277D9">
      <w:pPr>
        <w:pStyle w:val="NormalWeb"/>
        <w:rPr>
          <w:rFonts w:ascii="Garamond" w:hAnsi="Garamond"/>
        </w:rPr>
      </w:pPr>
      <w:proofErr w:type="spellStart"/>
      <w:r>
        <w:rPr>
          <w:rFonts w:ascii="Garamond" w:hAnsi="Garamond"/>
        </w:rPr>
        <w:t>Engestr</w:t>
      </w:r>
      <w:ins w:id="73" w:author="Jane Waters" w:date="2017-05-25T20:12:00Z">
        <w:r w:rsidR="002926DC">
          <w:rPr>
            <w:rFonts w:ascii="Garamond" w:hAnsi="Garamond"/>
          </w:rPr>
          <w:t>ö</w:t>
        </w:r>
      </w:ins>
      <w:del w:id="74" w:author="Jane Waters" w:date="2017-05-25T20:12:00Z">
        <w:r w:rsidDel="002926DC">
          <w:rPr>
            <w:rFonts w:ascii="Garamond" w:hAnsi="Garamond"/>
          </w:rPr>
          <w:delText>o</w:delText>
        </w:r>
      </w:del>
      <w:r>
        <w:rPr>
          <w:rFonts w:ascii="Garamond" w:hAnsi="Garamond"/>
        </w:rPr>
        <w:t>m</w:t>
      </w:r>
      <w:proofErr w:type="spellEnd"/>
      <w:r>
        <w:rPr>
          <w:rFonts w:ascii="Garamond" w:hAnsi="Garamond"/>
        </w:rPr>
        <w:t xml:space="preserve">, </w:t>
      </w:r>
      <w:proofErr w:type="spellStart"/>
      <w:r w:rsidR="00AF1EFA" w:rsidRPr="00AF1EFA">
        <w:rPr>
          <w:rFonts w:ascii="Garamond" w:hAnsi="Garamond"/>
        </w:rPr>
        <w:t>Yrjö</w:t>
      </w:r>
      <w:proofErr w:type="spellEnd"/>
      <w:r w:rsidR="00AF1EFA" w:rsidRPr="00AF1EFA">
        <w:rPr>
          <w:rFonts w:ascii="Garamond" w:hAnsi="Garamond"/>
        </w:rPr>
        <w:t xml:space="preserve">. "Enriching the theory of expansive learning: Lessons from journeys toward </w:t>
      </w:r>
      <w:proofErr w:type="spellStart"/>
      <w:r w:rsidR="00AF1EFA" w:rsidRPr="00AF1EFA">
        <w:rPr>
          <w:rFonts w:ascii="Garamond" w:hAnsi="Garamond"/>
        </w:rPr>
        <w:t>coconfiguration</w:t>
      </w:r>
      <w:proofErr w:type="spellEnd"/>
      <w:r w:rsidR="00AF1EFA" w:rsidRPr="00AF1EFA">
        <w:rPr>
          <w:rFonts w:ascii="Garamond" w:hAnsi="Garamond"/>
        </w:rPr>
        <w:t>." Mind, culture, and activity 14, no. 1-2 (2007): 23-39.</w:t>
      </w:r>
    </w:p>
    <w:p w:rsidR="00AF1EFA" w:rsidRDefault="003277D9" w:rsidP="00EB4DDD">
      <w:pPr>
        <w:rPr>
          <w:rFonts w:ascii="Garamond" w:hAnsi="Garamond"/>
          <w:sz w:val="24"/>
          <w:szCs w:val="24"/>
        </w:rPr>
      </w:pPr>
      <w:proofErr w:type="spellStart"/>
      <w:r w:rsidRPr="00EB4DDD">
        <w:rPr>
          <w:rFonts w:ascii="Garamond" w:hAnsi="Garamond"/>
          <w:sz w:val="24"/>
          <w:szCs w:val="24"/>
        </w:rPr>
        <w:t>Engeström</w:t>
      </w:r>
      <w:proofErr w:type="spellEnd"/>
      <w:r w:rsidRPr="00EB4DDD">
        <w:rPr>
          <w:rFonts w:ascii="Garamond" w:hAnsi="Garamond"/>
          <w:sz w:val="24"/>
          <w:szCs w:val="24"/>
        </w:rPr>
        <w:t xml:space="preserve">, </w:t>
      </w:r>
      <w:proofErr w:type="spellStart"/>
      <w:r w:rsidR="00AF1EFA" w:rsidRPr="00AF1EFA">
        <w:rPr>
          <w:rFonts w:ascii="Garamond" w:hAnsi="Garamond"/>
          <w:sz w:val="24"/>
          <w:szCs w:val="24"/>
        </w:rPr>
        <w:t>Yrjö</w:t>
      </w:r>
      <w:proofErr w:type="spellEnd"/>
      <w:r w:rsidR="00AF1EFA" w:rsidRPr="00AF1EFA">
        <w:rPr>
          <w:rFonts w:ascii="Garamond" w:hAnsi="Garamond"/>
          <w:sz w:val="24"/>
          <w:szCs w:val="24"/>
        </w:rPr>
        <w:t xml:space="preserve">, Reijo </w:t>
      </w:r>
      <w:proofErr w:type="spellStart"/>
      <w:r w:rsidR="00AF1EFA" w:rsidRPr="00AF1EFA">
        <w:rPr>
          <w:rFonts w:ascii="Garamond" w:hAnsi="Garamond"/>
          <w:sz w:val="24"/>
          <w:szCs w:val="24"/>
        </w:rPr>
        <w:t>Miettinen</w:t>
      </w:r>
      <w:proofErr w:type="spellEnd"/>
      <w:r w:rsidR="00AF1EFA" w:rsidRPr="00AF1EFA">
        <w:rPr>
          <w:rFonts w:ascii="Garamond" w:hAnsi="Garamond"/>
          <w:sz w:val="24"/>
          <w:szCs w:val="24"/>
        </w:rPr>
        <w:t xml:space="preserve">, and </w:t>
      </w:r>
      <w:proofErr w:type="spellStart"/>
      <w:r w:rsidR="00AF1EFA" w:rsidRPr="00AF1EFA">
        <w:rPr>
          <w:rFonts w:ascii="Garamond" w:hAnsi="Garamond"/>
          <w:sz w:val="24"/>
          <w:szCs w:val="24"/>
        </w:rPr>
        <w:t>Raija</w:t>
      </w:r>
      <w:proofErr w:type="spellEnd"/>
      <w:r w:rsidR="00AF1EFA" w:rsidRPr="00AF1EFA">
        <w:rPr>
          <w:rFonts w:ascii="Garamond" w:hAnsi="Garamond"/>
          <w:sz w:val="24"/>
          <w:szCs w:val="24"/>
        </w:rPr>
        <w:t xml:space="preserve">-Leena </w:t>
      </w:r>
      <w:proofErr w:type="spellStart"/>
      <w:r w:rsidR="00AF1EFA" w:rsidRPr="00AF1EFA">
        <w:rPr>
          <w:rFonts w:ascii="Garamond" w:hAnsi="Garamond"/>
          <w:sz w:val="24"/>
          <w:szCs w:val="24"/>
        </w:rPr>
        <w:t>Punamäki</w:t>
      </w:r>
      <w:proofErr w:type="spellEnd"/>
      <w:r w:rsidR="00AF1EFA" w:rsidRPr="00AF1EFA">
        <w:rPr>
          <w:rFonts w:ascii="Garamond" w:hAnsi="Garamond"/>
          <w:sz w:val="24"/>
          <w:szCs w:val="24"/>
        </w:rPr>
        <w:t xml:space="preserve">. Perspectives on activity theory. </w:t>
      </w:r>
      <w:r w:rsidR="00AF1EFA">
        <w:rPr>
          <w:rFonts w:ascii="Garamond" w:hAnsi="Garamond"/>
          <w:sz w:val="24"/>
          <w:szCs w:val="24"/>
        </w:rPr>
        <w:t>(</w:t>
      </w:r>
      <w:r w:rsidR="00AF1EFA" w:rsidRPr="00AF1EFA">
        <w:rPr>
          <w:rFonts w:ascii="Garamond" w:hAnsi="Garamond"/>
          <w:sz w:val="24"/>
          <w:szCs w:val="24"/>
        </w:rPr>
        <w:t>Cambridge University Press, 1999</w:t>
      </w:r>
      <w:r w:rsidR="00AF1EFA">
        <w:rPr>
          <w:rFonts w:ascii="Garamond" w:hAnsi="Garamond"/>
          <w:sz w:val="24"/>
          <w:szCs w:val="24"/>
        </w:rPr>
        <w:t>)</w:t>
      </w:r>
      <w:r w:rsidR="00AF1EFA" w:rsidRPr="00AF1EFA">
        <w:rPr>
          <w:rFonts w:ascii="Garamond" w:hAnsi="Garamond"/>
          <w:sz w:val="24"/>
          <w:szCs w:val="24"/>
        </w:rPr>
        <w:t>.</w:t>
      </w:r>
    </w:p>
    <w:p w:rsidR="003277D9" w:rsidRPr="00EB4DDD" w:rsidRDefault="00AF1EFA" w:rsidP="00EB4DDD">
      <w:pPr>
        <w:rPr>
          <w:rFonts w:ascii="Garamond" w:hAnsi="Garamond"/>
          <w:i/>
          <w:sz w:val="24"/>
          <w:szCs w:val="24"/>
        </w:rPr>
      </w:pPr>
      <w:r w:rsidRPr="00AF1EFA">
        <w:rPr>
          <w:rFonts w:ascii="Garamond" w:hAnsi="Garamond"/>
          <w:sz w:val="24"/>
          <w:szCs w:val="24"/>
        </w:rPr>
        <w:lastRenderedPageBreak/>
        <w:t xml:space="preserve">Furlong, John. "Teaching </w:t>
      </w:r>
      <w:proofErr w:type="gramStart"/>
      <w:r w:rsidRPr="00AF1EFA">
        <w:rPr>
          <w:rFonts w:ascii="Garamond" w:hAnsi="Garamond"/>
          <w:sz w:val="24"/>
          <w:szCs w:val="24"/>
        </w:rPr>
        <w:t>Tomorrow’s</w:t>
      </w:r>
      <w:proofErr w:type="gramEnd"/>
      <w:r w:rsidRPr="00AF1EFA">
        <w:rPr>
          <w:rFonts w:ascii="Garamond" w:hAnsi="Garamond"/>
          <w:sz w:val="24"/>
          <w:szCs w:val="24"/>
        </w:rPr>
        <w:t xml:space="preserve"> Teachers. Options for the future of initial teacher education in Wales." Report to </w:t>
      </w:r>
      <w:proofErr w:type="spellStart"/>
      <w:r w:rsidRPr="00AF1EFA">
        <w:rPr>
          <w:rFonts w:ascii="Garamond" w:hAnsi="Garamond"/>
          <w:sz w:val="24"/>
          <w:szCs w:val="24"/>
        </w:rPr>
        <w:t>Huw</w:t>
      </w:r>
      <w:proofErr w:type="spellEnd"/>
      <w:r w:rsidRPr="00AF1EFA">
        <w:rPr>
          <w:rFonts w:ascii="Garamond" w:hAnsi="Garamond"/>
          <w:sz w:val="24"/>
          <w:szCs w:val="24"/>
        </w:rPr>
        <w:t xml:space="preserve"> Lewis, AM, </w:t>
      </w:r>
      <w:proofErr w:type="spellStart"/>
      <w:r w:rsidRPr="00AF1EFA">
        <w:rPr>
          <w:rFonts w:ascii="Garamond" w:hAnsi="Garamond"/>
          <w:sz w:val="24"/>
          <w:szCs w:val="24"/>
        </w:rPr>
        <w:t>Minsiter</w:t>
      </w:r>
      <w:proofErr w:type="spellEnd"/>
      <w:r w:rsidRPr="00AF1EFA">
        <w:rPr>
          <w:rFonts w:ascii="Garamond" w:hAnsi="Garamond"/>
          <w:sz w:val="24"/>
          <w:szCs w:val="24"/>
        </w:rPr>
        <w:t xml:space="preserve"> </w:t>
      </w:r>
      <w:r>
        <w:rPr>
          <w:rFonts w:ascii="Garamond" w:hAnsi="Garamond"/>
          <w:sz w:val="24"/>
          <w:szCs w:val="24"/>
        </w:rPr>
        <w:t>for Education and Skills (2015)</w:t>
      </w:r>
      <w:r w:rsidR="00EB4DDD">
        <w:rPr>
          <w:rFonts w:ascii="Garamond" w:hAnsi="Garamond"/>
          <w:sz w:val="24"/>
          <w:szCs w:val="24"/>
        </w:rPr>
        <w:t xml:space="preserve">. </w:t>
      </w:r>
      <w:r w:rsidR="003277D9" w:rsidRPr="00EB4DDD">
        <w:rPr>
          <w:rFonts w:ascii="Garamond" w:hAnsi="Garamond"/>
          <w:i/>
          <w:sz w:val="24"/>
          <w:szCs w:val="24"/>
        </w:rPr>
        <w:t xml:space="preserve"> </w:t>
      </w:r>
    </w:p>
    <w:p w:rsidR="002773FB" w:rsidRDefault="00904C18" w:rsidP="00BA01F9">
      <w:pPr>
        <w:rPr>
          <w:rFonts w:ascii="Garamond" w:hAnsi="Garamond"/>
          <w:sz w:val="24"/>
          <w:szCs w:val="24"/>
        </w:rPr>
      </w:pPr>
      <w:proofErr w:type="spellStart"/>
      <w:r w:rsidRPr="00904C18">
        <w:rPr>
          <w:rFonts w:ascii="Garamond" w:hAnsi="Garamond"/>
          <w:sz w:val="24"/>
          <w:szCs w:val="24"/>
        </w:rPr>
        <w:t>Jerrim</w:t>
      </w:r>
      <w:proofErr w:type="spellEnd"/>
      <w:r w:rsidRPr="00904C18">
        <w:rPr>
          <w:rFonts w:ascii="Garamond" w:hAnsi="Garamond"/>
          <w:sz w:val="24"/>
          <w:szCs w:val="24"/>
        </w:rPr>
        <w:t>, John, and Nikki Shure. "Achievement of 15 year olds: Program for International Student Assessment national report: 6 December 2016." (2016).</w:t>
      </w:r>
    </w:p>
    <w:p w:rsidR="00BA01F9" w:rsidRDefault="00BA01F9" w:rsidP="00BA01F9">
      <w:pPr>
        <w:rPr>
          <w:rFonts w:ascii="Garamond" w:hAnsi="Garamond"/>
          <w:sz w:val="24"/>
          <w:szCs w:val="24"/>
        </w:rPr>
      </w:pPr>
      <w:r w:rsidRPr="0083171A">
        <w:rPr>
          <w:rFonts w:ascii="Garamond" w:hAnsi="Garamond"/>
          <w:sz w:val="24"/>
          <w:szCs w:val="24"/>
        </w:rPr>
        <w:t xml:space="preserve">Lewis, </w:t>
      </w:r>
      <w:proofErr w:type="gramStart"/>
      <w:r w:rsidRPr="0083171A">
        <w:rPr>
          <w:rFonts w:ascii="Garamond" w:hAnsi="Garamond"/>
          <w:sz w:val="24"/>
          <w:szCs w:val="24"/>
        </w:rPr>
        <w:t>A</w:t>
      </w:r>
      <w:r w:rsidR="001E6038" w:rsidRPr="0083171A">
        <w:rPr>
          <w:rFonts w:ascii="Garamond" w:hAnsi="Garamond"/>
          <w:sz w:val="24"/>
          <w:szCs w:val="24"/>
        </w:rPr>
        <w:t>lison.</w:t>
      </w:r>
      <w:r w:rsidRPr="0083171A">
        <w:rPr>
          <w:rFonts w:ascii="Garamond" w:hAnsi="Garamond"/>
          <w:sz w:val="24"/>
          <w:szCs w:val="24"/>
        </w:rPr>
        <w:t>,</w:t>
      </w:r>
      <w:proofErr w:type="gramEnd"/>
      <w:r w:rsidRPr="0083171A">
        <w:rPr>
          <w:rFonts w:ascii="Garamond" w:hAnsi="Garamond"/>
          <w:sz w:val="24"/>
          <w:szCs w:val="24"/>
        </w:rPr>
        <w:t xml:space="preserve"> Sarwar, S</w:t>
      </w:r>
      <w:r w:rsidR="001E6038" w:rsidRPr="0083171A">
        <w:rPr>
          <w:rFonts w:ascii="Garamond" w:hAnsi="Garamond"/>
          <w:sz w:val="24"/>
          <w:szCs w:val="24"/>
        </w:rPr>
        <w:t>ian.</w:t>
      </w:r>
      <w:r w:rsidRPr="0083171A">
        <w:rPr>
          <w:rFonts w:ascii="Garamond" w:hAnsi="Garamond"/>
          <w:sz w:val="24"/>
          <w:szCs w:val="24"/>
        </w:rPr>
        <w:t>, Tyrie, J</w:t>
      </w:r>
      <w:r w:rsidR="001E6038" w:rsidRPr="0083171A">
        <w:rPr>
          <w:rFonts w:ascii="Garamond" w:hAnsi="Garamond"/>
          <w:sz w:val="24"/>
          <w:szCs w:val="24"/>
        </w:rPr>
        <w:t>acky</w:t>
      </w:r>
      <w:r w:rsidRPr="0083171A">
        <w:rPr>
          <w:rFonts w:ascii="Garamond" w:hAnsi="Garamond"/>
          <w:sz w:val="24"/>
          <w:szCs w:val="24"/>
        </w:rPr>
        <w:t>., Waters, J</w:t>
      </w:r>
      <w:r w:rsidR="001E6038" w:rsidRPr="0083171A">
        <w:rPr>
          <w:rFonts w:ascii="Garamond" w:hAnsi="Garamond"/>
          <w:sz w:val="24"/>
          <w:szCs w:val="24"/>
        </w:rPr>
        <w:t>ane</w:t>
      </w:r>
      <w:r w:rsidRPr="0083171A">
        <w:rPr>
          <w:rFonts w:ascii="Garamond" w:hAnsi="Garamond"/>
          <w:sz w:val="24"/>
          <w:szCs w:val="24"/>
        </w:rPr>
        <w:t>. &amp; Williams, J</w:t>
      </w:r>
      <w:r w:rsidR="001E6038" w:rsidRPr="0083171A">
        <w:rPr>
          <w:rFonts w:ascii="Garamond" w:hAnsi="Garamond"/>
          <w:sz w:val="24"/>
          <w:szCs w:val="24"/>
        </w:rPr>
        <w:t>ane</w:t>
      </w:r>
      <w:r w:rsidRPr="0083171A">
        <w:rPr>
          <w:rFonts w:ascii="Garamond" w:hAnsi="Garamond"/>
          <w:sz w:val="24"/>
          <w:szCs w:val="24"/>
        </w:rPr>
        <w:t xml:space="preserve">. </w:t>
      </w:r>
      <w:r w:rsidR="001E6038" w:rsidRPr="0083171A">
        <w:rPr>
          <w:rFonts w:ascii="Garamond" w:hAnsi="Garamond"/>
          <w:sz w:val="24"/>
          <w:szCs w:val="24"/>
        </w:rPr>
        <w:t>“</w:t>
      </w:r>
      <w:r w:rsidRPr="0083171A">
        <w:rPr>
          <w:rFonts w:ascii="Garamond" w:hAnsi="Garamond"/>
          <w:sz w:val="24"/>
          <w:szCs w:val="24"/>
        </w:rPr>
        <w:t>Exploring the extent of enactment of young children’s rights in the education system in Wales</w:t>
      </w:r>
      <w:r w:rsidR="001E6038" w:rsidRPr="0083171A">
        <w:rPr>
          <w:rFonts w:ascii="Garamond" w:hAnsi="Garamond"/>
          <w:sz w:val="24"/>
          <w:szCs w:val="24"/>
        </w:rPr>
        <w:t xml:space="preserve">” Accepted for publication </w:t>
      </w:r>
      <w:r w:rsidR="001E6038" w:rsidRPr="0083171A">
        <w:rPr>
          <w:rFonts w:ascii="Garamond" w:hAnsi="Garamond"/>
          <w:sz w:val="24"/>
          <w:szCs w:val="24"/>
        </w:rPr>
        <w:t>(</w:t>
      </w:r>
      <w:r w:rsidR="001E6038" w:rsidRPr="000831EA">
        <w:rPr>
          <w:rFonts w:ascii="Garamond" w:hAnsi="Garamond"/>
          <w:sz w:val="24"/>
          <w:szCs w:val="24"/>
        </w:rPr>
        <w:t>Wales Journal of Education</w:t>
      </w:r>
      <w:r w:rsidR="000831EA">
        <w:rPr>
          <w:rFonts w:ascii="Garamond" w:hAnsi="Garamond"/>
          <w:sz w:val="24"/>
          <w:szCs w:val="24"/>
        </w:rPr>
        <w:t xml:space="preserve"> </w:t>
      </w:r>
      <w:r w:rsidR="000831EA" w:rsidRPr="0083171A">
        <w:rPr>
          <w:rFonts w:ascii="Garamond" w:hAnsi="Garamond"/>
          <w:sz w:val="24"/>
          <w:szCs w:val="24"/>
        </w:rPr>
        <w:t>2017</w:t>
      </w:r>
      <w:r w:rsidR="000831EA">
        <w:rPr>
          <w:rFonts w:ascii="Garamond" w:hAnsi="Garamond"/>
          <w:sz w:val="24"/>
          <w:szCs w:val="24"/>
        </w:rPr>
        <w:t>)</w:t>
      </w:r>
      <w:r w:rsidRPr="000831EA">
        <w:rPr>
          <w:rFonts w:ascii="Garamond" w:hAnsi="Garamond"/>
          <w:sz w:val="24"/>
          <w:szCs w:val="24"/>
        </w:rPr>
        <w:t xml:space="preserve">.  </w:t>
      </w:r>
    </w:p>
    <w:p w:rsidR="006B74F0" w:rsidRPr="00BA01F9" w:rsidRDefault="00904C18" w:rsidP="00BA01F9">
      <w:pPr>
        <w:rPr>
          <w:rFonts w:ascii="Garamond" w:hAnsi="Garamond"/>
          <w:sz w:val="24"/>
          <w:szCs w:val="24"/>
        </w:rPr>
      </w:pPr>
      <w:proofErr w:type="spellStart"/>
      <w:r w:rsidRPr="00904C18">
        <w:rPr>
          <w:rFonts w:ascii="Garamond" w:hAnsi="Garamond"/>
          <w:sz w:val="24"/>
          <w:szCs w:val="24"/>
        </w:rPr>
        <w:t>Mezirow</w:t>
      </w:r>
      <w:proofErr w:type="spellEnd"/>
      <w:r w:rsidRPr="00904C18">
        <w:rPr>
          <w:rFonts w:ascii="Garamond" w:hAnsi="Garamond"/>
          <w:sz w:val="24"/>
          <w:szCs w:val="24"/>
        </w:rPr>
        <w:t>, Jack. "Transformative learning: Theory to practice." New directions for adult and continuing educatio</w:t>
      </w:r>
      <w:r>
        <w:rPr>
          <w:rFonts w:ascii="Garamond" w:hAnsi="Garamond"/>
          <w:sz w:val="24"/>
          <w:szCs w:val="24"/>
        </w:rPr>
        <w:t>n 1997, no. 74 (1997): 5-12</w:t>
      </w:r>
      <w:r w:rsidR="006B74F0" w:rsidRPr="006B74F0">
        <w:rPr>
          <w:rFonts w:ascii="Garamond" w:hAnsi="Garamond"/>
          <w:sz w:val="24"/>
          <w:szCs w:val="24"/>
        </w:rPr>
        <w:t>.</w:t>
      </w:r>
    </w:p>
    <w:p w:rsidR="00BA01F9" w:rsidRPr="001201CB" w:rsidRDefault="00904C18" w:rsidP="00BA01F9">
      <w:pPr>
        <w:rPr>
          <w:rFonts w:ascii="Garamond" w:hAnsi="Garamond"/>
          <w:sz w:val="24"/>
          <w:szCs w:val="24"/>
          <w:lang w:val="en-US"/>
        </w:rPr>
      </w:pPr>
      <w:r>
        <w:rPr>
          <w:rFonts w:ascii="Garamond" w:hAnsi="Garamond"/>
          <w:sz w:val="24"/>
          <w:szCs w:val="24"/>
          <w:lang w:val="en-US"/>
        </w:rPr>
        <w:t>N</w:t>
      </w:r>
      <w:r w:rsidR="006A4878">
        <w:rPr>
          <w:rFonts w:ascii="Garamond" w:hAnsi="Garamond"/>
          <w:sz w:val="24"/>
          <w:szCs w:val="24"/>
          <w:lang w:val="en-US"/>
        </w:rPr>
        <w:t xml:space="preserve">ational Assembly </w:t>
      </w:r>
      <w:r>
        <w:rPr>
          <w:rFonts w:ascii="Garamond" w:hAnsi="Garamond"/>
          <w:sz w:val="24"/>
          <w:szCs w:val="24"/>
          <w:lang w:val="en-US"/>
        </w:rPr>
        <w:t>f</w:t>
      </w:r>
      <w:r w:rsidR="006A4878">
        <w:rPr>
          <w:rFonts w:ascii="Garamond" w:hAnsi="Garamond"/>
          <w:sz w:val="24"/>
          <w:szCs w:val="24"/>
          <w:lang w:val="en-US"/>
        </w:rPr>
        <w:t xml:space="preserve">or </w:t>
      </w:r>
      <w:r w:rsidRPr="00904C18">
        <w:rPr>
          <w:rFonts w:ascii="Garamond" w:hAnsi="Garamond"/>
          <w:sz w:val="24"/>
          <w:szCs w:val="24"/>
          <w:lang w:val="en-US"/>
        </w:rPr>
        <w:t>W</w:t>
      </w:r>
      <w:r w:rsidR="006A4878">
        <w:rPr>
          <w:rFonts w:ascii="Garamond" w:hAnsi="Garamond"/>
          <w:sz w:val="24"/>
          <w:szCs w:val="24"/>
          <w:lang w:val="en-US"/>
        </w:rPr>
        <w:t>ales</w:t>
      </w:r>
      <w:r w:rsidRPr="00904C18">
        <w:rPr>
          <w:rFonts w:ascii="Garamond" w:hAnsi="Garamond"/>
          <w:sz w:val="24"/>
          <w:szCs w:val="24"/>
          <w:lang w:val="en-US"/>
        </w:rPr>
        <w:t xml:space="preserve">. "The Learning Country: A paving document." Cardiff: </w:t>
      </w:r>
      <w:proofErr w:type="spellStart"/>
      <w:r w:rsidRPr="00904C18">
        <w:rPr>
          <w:rFonts w:ascii="Garamond" w:hAnsi="Garamond"/>
          <w:sz w:val="24"/>
          <w:szCs w:val="24"/>
          <w:lang w:val="en-US"/>
        </w:rPr>
        <w:t>NAfW</w:t>
      </w:r>
      <w:proofErr w:type="spellEnd"/>
      <w:r w:rsidRPr="00904C18">
        <w:rPr>
          <w:rFonts w:ascii="Garamond" w:hAnsi="Garamond"/>
          <w:sz w:val="24"/>
          <w:szCs w:val="24"/>
          <w:lang w:val="en-US"/>
        </w:rPr>
        <w:t>. Avai</w:t>
      </w:r>
      <w:r w:rsidR="006A4878">
        <w:rPr>
          <w:rFonts w:ascii="Garamond" w:hAnsi="Garamond"/>
          <w:sz w:val="24"/>
          <w:szCs w:val="24"/>
          <w:lang w:val="en-US"/>
        </w:rPr>
        <w:t>lable at: http://www. elwa.ac.</w:t>
      </w:r>
      <w:r w:rsidRPr="00904C18">
        <w:rPr>
          <w:rFonts w:ascii="Garamond" w:hAnsi="Garamond"/>
          <w:sz w:val="24"/>
          <w:szCs w:val="24"/>
          <w:lang w:val="en-US"/>
        </w:rPr>
        <w:t>uk/doc_bin/SkillsObservatory/learning_country_paving_document</w:t>
      </w:r>
      <w:bookmarkStart w:id="75" w:name="_GoBack"/>
      <w:bookmarkEnd w:id="75"/>
      <w:r w:rsidRPr="00904C18">
        <w:rPr>
          <w:rFonts w:ascii="Garamond" w:hAnsi="Garamond"/>
          <w:sz w:val="24"/>
          <w:szCs w:val="24"/>
          <w:lang w:val="en-US"/>
        </w:rPr>
        <w:t xml:space="preserve">. </w:t>
      </w:r>
      <w:proofErr w:type="gramStart"/>
      <w:r w:rsidRPr="00904C18">
        <w:rPr>
          <w:rFonts w:ascii="Garamond" w:hAnsi="Garamond"/>
          <w:sz w:val="24"/>
          <w:szCs w:val="24"/>
          <w:lang w:val="en-US"/>
        </w:rPr>
        <w:t>pdf</w:t>
      </w:r>
      <w:proofErr w:type="gramEnd"/>
      <w:r w:rsidRPr="00904C18">
        <w:rPr>
          <w:rFonts w:ascii="Garamond" w:hAnsi="Garamond"/>
          <w:sz w:val="24"/>
          <w:szCs w:val="24"/>
          <w:lang w:val="en-US"/>
        </w:rPr>
        <w:t xml:space="preserve"> (2001).</w:t>
      </w:r>
      <w:r w:rsidR="00616A9F" w:rsidRPr="00616A9F">
        <w:rPr>
          <w:rFonts w:ascii="Garamond" w:hAnsi="Garamond"/>
          <w:sz w:val="24"/>
          <w:szCs w:val="24"/>
          <w:lang w:val="en-US"/>
        </w:rPr>
        <w:t xml:space="preserve"> </w:t>
      </w:r>
    </w:p>
    <w:p w:rsidR="00904C18" w:rsidRDefault="00904C18" w:rsidP="00BA01F9">
      <w:pPr>
        <w:rPr>
          <w:rFonts w:ascii="Arial" w:hAnsi="Arial" w:cs="Arial"/>
          <w:color w:val="222222"/>
          <w:sz w:val="20"/>
          <w:szCs w:val="20"/>
          <w:shd w:val="clear" w:color="auto" w:fill="FFFFFF"/>
        </w:rPr>
      </w:pPr>
      <w:r w:rsidRPr="00904C18">
        <w:rPr>
          <w:rFonts w:ascii="Garamond" w:hAnsi="Garamond" w:cs="Arial"/>
          <w:color w:val="222222"/>
          <w:sz w:val="24"/>
          <w:szCs w:val="24"/>
          <w:shd w:val="clear" w:color="auto" w:fill="FFFFFF"/>
        </w:rPr>
        <w:t>Rees, Osian. "Dealing with individual cases: An essential role for national human rights institutions for children</w:t>
      </w:r>
      <w:proofErr w:type="gramStart"/>
      <w:r w:rsidRPr="00904C18">
        <w:rPr>
          <w:rFonts w:ascii="Garamond" w:hAnsi="Garamond" w:cs="Arial"/>
          <w:color w:val="222222"/>
          <w:sz w:val="24"/>
          <w:szCs w:val="24"/>
          <w:shd w:val="clear" w:color="auto" w:fill="FFFFFF"/>
        </w:rPr>
        <w:t>?.</w:t>
      </w:r>
      <w:proofErr w:type="gramEnd"/>
      <w:r w:rsidRPr="00904C18">
        <w:rPr>
          <w:rFonts w:ascii="Garamond" w:hAnsi="Garamond" w:cs="Arial"/>
          <w:color w:val="222222"/>
          <w:sz w:val="24"/>
          <w:szCs w:val="24"/>
          <w:shd w:val="clear" w:color="auto" w:fill="FFFFFF"/>
        </w:rPr>
        <w:t>"</w:t>
      </w:r>
      <w:r w:rsidRPr="00904C18">
        <w:rPr>
          <w:rStyle w:val="apple-converted-space"/>
          <w:rFonts w:ascii="Garamond" w:hAnsi="Garamond" w:cs="Arial"/>
          <w:color w:val="222222"/>
          <w:sz w:val="24"/>
          <w:szCs w:val="24"/>
          <w:shd w:val="clear" w:color="auto" w:fill="FFFFFF"/>
        </w:rPr>
        <w:t> </w:t>
      </w:r>
      <w:r w:rsidRPr="000831EA">
        <w:rPr>
          <w:rFonts w:ascii="Garamond" w:hAnsi="Garamond" w:cs="Arial"/>
          <w:iCs/>
          <w:color w:val="222222"/>
          <w:sz w:val="24"/>
          <w:szCs w:val="24"/>
          <w:shd w:val="clear" w:color="auto" w:fill="FFFFFF"/>
        </w:rPr>
        <w:t>The International Journal of Children's Rights</w:t>
      </w:r>
      <w:r w:rsidRPr="00904C18">
        <w:rPr>
          <w:rStyle w:val="apple-converted-space"/>
          <w:rFonts w:ascii="Garamond" w:hAnsi="Garamond" w:cs="Arial"/>
          <w:color w:val="222222"/>
          <w:sz w:val="24"/>
          <w:szCs w:val="24"/>
          <w:shd w:val="clear" w:color="auto" w:fill="FFFFFF"/>
        </w:rPr>
        <w:t> </w:t>
      </w:r>
      <w:r w:rsidRPr="00904C18">
        <w:rPr>
          <w:rFonts w:ascii="Garamond" w:hAnsi="Garamond" w:cs="Arial"/>
          <w:color w:val="222222"/>
          <w:sz w:val="24"/>
          <w:szCs w:val="24"/>
          <w:shd w:val="clear" w:color="auto" w:fill="FFFFFF"/>
        </w:rPr>
        <w:t>18, no. 3 (2010): 417-436</w:t>
      </w:r>
      <w:r>
        <w:rPr>
          <w:rFonts w:ascii="Arial" w:hAnsi="Arial" w:cs="Arial"/>
          <w:color w:val="222222"/>
          <w:sz w:val="20"/>
          <w:szCs w:val="20"/>
          <w:shd w:val="clear" w:color="auto" w:fill="FFFFFF"/>
        </w:rPr>
        <w:t>.</w:t>
      </w:r>
    </w:p>
    <w:p w:rsidR="000F30B7" w:rsidRDefault="00904C18" w:rsidP="00BA01F9">
      <w:pPr>
        <w:rPr>
          <w:rFonts w:ascii="Garamond" w:hAnsi="Garamond"/>
          <w:sz w:val="24"/>
          <w:szCs w:val="24"/>
        </w:rPr>
      </w:pPr>
      <w:proofErr w:type="spellStart"/>
      <w:r w:rsidRPr="00904C18">
        <w:rPr>
          <w:rFonts w:ascii="Garamond" w:hAnsi="Garamond"/>
          <w:sz w:val="24"/>
          <w:szCs w:val="24"/>
        </w:rPr>
        <w:t>Tabberer</w:t>
      </w:r>
      <w:proofErr w:type="spellEnd"/>
      <w:r w:rsidRPr="00904C18">
        <w:rPr>
          <w:rFonts w:ascii="Garamond" w:hAnsi="Garamond"/>
          <w:sz w:val="24"/>
          <w:szCs w:val="24"/>
        </w:rPr>
        <w:t xml:space="preserve">, Ralph. "A review of initial teacher training in Wales." Welsh Government, Cardiff, http://wales. </w:t>
      </w:r>
      <w:proofErr w:type="gramStart"/>
      <w:r w:rsidRPr="00904C18">
        <w:rPr>
          <w:rFonts w:ascii="Garamond" w:hAnsi="Garamond"/>
          <w:sz w:val="24"/>
          <w:szCs w:val="24"/>
        </w:rPr>
        <w:t>gov</w:t>
      </w:r>
      <w:proofErr w:type="gramEnd"/>
      <w:r w:rsidRPr="00904C18">
        <w:rPr>
          <w:rFonts w:ascii="Garamond" w:hAnsi="Garamond"/>
          <w:sz w:val="24"/>
          <w:szCs w:val="24"/>
        </w:rPr>
        <w:t xml:space="preserve">. uk/docs/dcells/publications/131007-review-of-initial-teachertraining-in-wales-en. </w:t>
      </w:r>
      <w:proofErr w:type="gramStart"/>
      <w:r w:rsidRPr="00904C18">
        <w:rPr>
          <w:rFonts w:ascii="Garamond" w:hAnsi="Garamond"/>
          <w:sz w:val="24"/>
          <w:szCs w:val="24"/>
        </w:rPr>
        <w:t>pdf</w:t>
      </w:r>
      <w:proofErr w:type="gramEnd"/>
      <w:r w:rsidRPr="00904C18">
        <w:rPr>
          <w:rFonts w:ascii="Garamond" w:hAnsi="Garamond"/>
          <w:sz w:val="24"/>
          <w:szCs w:val="24"/>
        </w:rPr>
        <w:t xml:space="preserve"> (2013).</w:t>
      </w:r>
      <w:r w:rsidR="000F30B7" w:rsidRPr="000F30B7">
        <w:rPr>
          <w:rFonts w:ascii="Garamond" w:hAnsi="Garamond"/>
          <w:sz w:val="24"/>
          <w:szCs w:val="24"/>
        </w:rPr>
        <w:t xml:space="preserve"> </w:t>
      </w:r>
    </w:p>
    <w:p w:rsidR="00BA01F9" w:rsidRDefault="00BA01F9" w:rsidP="00BA01F9">
      <w:pPr>
        <w:rPr>
          <w:rFonts w:ascii="Garamond" w:hAnsi="Garamond"/>
          <w:sz w:val="24"/>
          <w:szCs w:val="24"/>
        </w:rPr>
      </w:pPr>
      <w:r w:rsidRPr="00BA01F9">
        <w:rPr>
          <w:rFonts w:ascii="Garamond" w:hAnsi="Garamond"/>
          <w:sz w:val="24"/>
          <w:szCs w:val="24"/>
        </w:rPr>
        <w:lastRenderedPageBreak/>
        <w:t xml:space="preserve">UN Committee </w:t>
      </w:r>
      <w:r w:rsidR="00904C18">
        <w:rPr>
          <w:rFonts w:ascii="Garamond" w:hAnsi="Garamond"/>
          <w:sz w:val="24"/>
          <w:szCs w:val="24"/>
        </w:rPr>
        <w:t>“</w:t>
      </w:r>
      <w:r w:rsidRPr="00904C18">
        <w:rPr>
          <w:rFonts w:ascii="Garamond" w:hAnsi="Garamond"/>
          <w:sz w:val="24"/>
          <w:szCs w:val="24"/>
        </w:rPr>
        <w:t>Concluding Observations on the Third and Fourth Combined State Party Reports of the United Kingdom under the Convention on the Rights of the Child</w:t>
      </w:r>
      <w:r w:rsidRPr="00BA01F9">
        <w:rPr>
          <w:rFonts w:ascii="Garamond" w:hAnsi="Garamond"/>
          <w:sz w:val="24"/>
          <w:szCs w:val="24"/>
        </w:rPr>
        <w:t xml:space="preserve"> </w:t>
      </w:r>
      <w:r w:rsidR="00904C18">
        <w:rPr>
          <w:rFonts w:ascii="Garamond" w:hAnsi="Garamond"/>
          <w:sz w:val="24"/>
          <w:szCs w:val="24"/>
        </w:rPr>
        <w:t>“</w:t>
      </w:r>
      <w:r w:rsidRPr="00BA01F9">
        <w:rPr>
          <w:rFonts w:ascii="Garamond" w:hAnsi="Garamond"/>
          <w:sz w:val="24"/>
          <w:szCs w:val="24"/>
        </w:rPr>
        <w:t>(CRC/C/GBR/CO/4</w:t>
      </w:r>
      <w:r w:rsidR="00904C18">
        <w:rPr>
          <w:rFonts w:ascii="Garamond" w:hAnsi="Garamond"/>
          <w:sz w:val="24"/>
          <w:szCs w:val="24"/>
        </w:rPr>
        <w:t>, 2008</w:t>
      </w:r>
      <w:r w:rsidRPr="00BA01F9">
        <w:rPr>
          <w:rFonts w:ascii="Garamond" w:hAnsi="Garamond"/>
          <w:sz w:val="24"/>
          <w:szCs w:val="24"/>
        </w:rPr>
        <w:t xml:space="preserve">) </w:t>
      </w:r>
    </w:p>
    <w:p w:rsidR="00904C18" w:rsidRDefault="00904C18" w:rsidP="00EB4DDD">
      <w:pPr>
        <w:rPr>
          <w:rFonts w:ascii="Garamond" w:hAnsi="Garamond"/>
          <w:sz w:val="24"/>
          <w:szCs w:val="24"/>
        </w:rPr>
      </w:pPr>
      <w:r w:rsidRPr="00904C18">
        <w:rPr>
          <w:rFonts w:ascii="Garamond" w:hAnsi="Garamond"/>
          <w:sz w:val="24"/>
          <w:szCs w:val="24"/>
        </w:rPr>
        <w:t>Waters, Jane. "The Foundation Phase in Wales–time to grow up</w:t>
      </w:r>
      <w:proofErr w:type="gramStart"/>
      <w:r w:rsidRPr="00904C18">
        <w:rPr>
          <w:rFonts w:ascii="Garamond" w:hAnsi="Garamond"/>
          <w:sz w:val="24"/>
          <w:szCs w:val="24"/>
        </w:rPr>
        <w:t>?.</w:t>
      </w:r>
      <w:proofErr w:type="gramEnd"/>
      <w:r w:rsidRPr="00904C18">
        <w:rPr>
          <w:rFonts w:ascii="Garamond" w:hAnsi="Garamond"/>
          <w:sz w:val="24"/>
          <w:szCs w:val="24"/>
        </w:rPr>
        <w:t xml:space="preserve">" </w:t>
      </w:r>
      <w:proofErr w:type="spellStart"/>
      <w:r w:rsidRPr="00904C18">
        <w:rPr>
          <w:rFonts w:ascii="Garamond" w:hAnsi="Garamond"/>
          <w:sz w:val="24"/>
          <w:szCs w:val="24"/>
        </w:rPr>
        <w:t>Cylchgrawn</w:t>
      </w:r>
      <w:proofErr w:type="spellEnd"/>
      <w:r w:rsidRPr="00904C18">
        <w:rPr>
          <w:rFonts w:ascii="Garamond" w:hAnsi="Garamond"/>
          <w:sz w:val="24"/>
          <w:szCs w:val="24"/>
        </w:rPr>
        <w:t xml:space="preserve"> </w:t>
      </w:r>
      <w:proofErr w:type="spellStart"/>
      <w:r w:rsidRPr="00904C18">
        <w:rPr>
          <w:rFonts w:ascii="Garamond" w:hAnsi="Garamond"/>
          <w:sz w:val="24"/>
          <w:szCs w:val="24"/>
        </w:rPr>
        <w:t>Addysg</w:t>
      </w:r>
      <w:proofErr w:type="spellEnd"/>
      <w:r w:rsidRPr="00904C18">
        <w:rPr>
          <w:rFonts w:ascii="Garamond" w:hAnsi="Garamond"/>
          <w:sz w:val="24"/>
          <w:szCs w:val="24"/>
        </w:rPr>
        <w:t xml:space="preserve"> </w:t>
      </w:r>
      <w:proofErr w:type="spellStart"/>
      <w:r w:rsidRPr="00904C18">
        <w:rPr>
          <w:rFonts w:ascii="Garamond" w:hAnsi="Garamond"/>
          <w:sz w:val="24"/>
          <w:szCs w:val="24"/>
        </w:rPr>
        <w:t>Cymru</w:t>
      </w:r>
      <w:proofErr w:type="spellEnd"/>
      <w:r w:rsidRPr="00904C18">
        <w:rPr>
          <w:rFonts w:ascii="Garamond" w:hAnsi="Garamond"/>
          <w:sz w:val="24"/>
          <w:szCs w:val="24"/>
        </w:rPr>
        <w:t xml:space="preserve">/Wales Journal of Education 18, no. 1 (2016): 179-198. </w:t>
      </w:r>
    </w:p>
    <w:p w:rsidR="003277D9" w:rsidRPr="00EB4DDD" w:rsidRDefault="00904C18" w:rsidP="00EB4DDD">
      <w:pPr>
        <w:rPr>
          <w:rFonts w:ascii="Garamond" w:hAnsi="Garamond"/>
          <w:sz w:val="24"/>
          <w:szCs w:val="24"/>
        </w:rPr>
      </w:pPr>
      <w:proofErr w:type="spellStart"/>
      <w:r w:rsidRPr="00904C18">
        <w:rPr>
          <w:rFonts w:ascii="Garamond" w:hAnsi="Garamond"/>
          <w:sz w:val="24"/>
          <w:szCs w:val="24"/>
        </w:rPr>
        <w:t>Wheater</w:t>
      </w:r>
      <w:proofErr w:type="spellEnd"/>
      <w:r w:rsidRPr="00904C18">
        <w:rPr>
          <w:rFonts w:ascii="Garamond" w:hAnsi="Garamond"/>
          <w:sz w:val="24"/>
          <w:szCs w:val="24"/>
        </w:rPr>
        <w:t xml:space="preserve">, R., R. Ager, B. Burge, and J. </w:t>
      </w:r>
      <w:proofErr w:type="spellStart"/>
      <w:r w:rsidRPr="00904C18">
        <w:rPr>
          <w:rFonts w:ascii="Garamond" w:hAnsi="Garamond"/>
          <w:sz w:val="24"/>
          <w:szCs w:val="24"/>
        </w:rPr>
        <w:t>Sizmur</w:t>
      </w:r>
      <w:proofErr w:type="spellEnd"/>
      <w:r w:rsidRPr="00904C18">
        <w:rPr>
          <w:rFonts w:ascii="Garamond" w:hAnsi="Garamond"/>
          <w:sz w:val="24"/>
          <w:szCs w:val="24"/>
        </w:rPr>
        <w:t>. "Achievement of 15-Year-Olds in Wales: PIS</w:t>
      </w:r>
      <w:r>
        <w:rPr>
          <w:rFonts w:ascii="Garamond" w:hAnsi="Garamond"/>
          <w:sz w:val="24"/>
          <w:szCs w:val="24"/>
        </w:rPr>
        <w:t>A 2012 National Report." (2013)</w:t>
      </w:r>
      <w:r w:rsidR="003277D9" w:rsidRPr="00EB4DDD">
        <w:rPr>
          <w:rFonts w:ascii="Garamond" w:hAnsi="Garamond"/>
          <w:sz w:val="24"/>
          <w:szCs w:val="24"/>
        </w:rPr>
        <w:t xml:space="preserve">. Available at: </w:t>
      </w:r>
      <w:hyperlink r:id="rId10" w:history="1">
        <w:r w:rsidR="00EB4DDD" w:rsidRPr="002C799D">
          <w:rPr>
            <w:rStyle w:val="Hyperlink"/>
            <w:rFonts w:ascii="Garamond" w:hAnsi="Garamond"/>
            <w:sz w:val="24"/>
            <w:szCs w:val="24"/>
          </w:rPr>
          <w:t>http://www.nfer.ac.uk/publications/PQUK02</w:t>
        </w:r>
      </w:hyperlink>
      <w:r w:rsidR="00EB4DDD">
        <w:rPr>
          <w:rFonts w:ascii="Garamond" w:hAnsi="Garamond"/>
          <w:sz w:val="24"/>
          <w:szCs w:val="24"/>
        </w:rPr>
        <w:t xml:space="preserve"> [Accessed 08-01-17]</w:t>
      </w:r>
      <w:r w:rsidR="003277D9" w:rsidRPr="00EB4DDD">
        <w:rPr>
          <w:rFonts w:ascii="Garamond" w:hAnsi="Garamond"/>
          <w:sz w:val="24"/>
          <w:szCs w:val="24"/>
        </w:rPr>
        <w:t xml:space="preserve">. </w:t>
      </w:r>
    </w:p>
    <w:p w:rsidR="00BA01F9" w:rsidRDefault="00BA01F9" w:rsidP="003277D9">
      <w:pPr>
        <w:rPr>
          <w:rFonts w:ascii="Garamond" w:hAnsi="Garamond"/>
          <w:sz w:val="24"/>
          <w:szCs w:val="24"/>
        </w:rPr>
      </w:pPr>
      <w:r w:rsidRPr="00BA01F9">
        <w:rPr>
          <w:rFonts w:ascii="Garamond" w:hAnsi="Garamond"/>
          <w:sz w:val="24"/>
          <w:szCs w:val="24"/>
        </w:rPr>
        <w:t xml:space="preserve">Welsh Government </w:t>
      </w:r>
      <w:r w:rsidR="00904C18">
        <w:rPr>
          <w:rFonts w:ascii="Garamond" w:hAnsi="Garamond"/>
          <w:sz w:val="24"/>
          <w:szCs w:val="24"/>
        </w:rPr>
        <w:t>“</w:t>
      </w:r>
      <w:r w:rsidRPr="00904C18">
        <w:rPr>
          <w:rFonts w:ascii="Garamond" w:hAnsi="Garamond"/>
          <w:sz w:val="24"/>
          <w:szCs w:val="24"/>
        </w:rPr>
        <w:t>Rights to Action.</w:t>
      </w:r>
      <w:r w:rsidR="00904C18">
        <w:rPr>
          <w:rFonts w:ascii="Garamond" w:hAnsi="Garamond"/>
          <w:sz w:val="24"/>
          <w:szCs w:val="24"/>
        </w:rPr>
        <w:t>”</w:t>
      </w:r>
      <w:r w:rsidRPr="00BA01F9">
        <w:rPr>
          <w:rFonts w:ascii="Garamond" w:hAnsi="Garamond"/>
          <w:sz w:val="24"/>
          <w:szCs w:val="24"/>
        </w:rPr>
        <w:t xml:space="preserve"> </w:t>
      </w:r>
      <w:r w:rsidR="00904C18">
        <w:rPr>
          <w:rFonts w:ascii="Garamond" w:hAnsi="Garamond"/>
          <w:sz w:val="24"/>
          <w:szCs w:val="24"/>
        </w:rPr>
        <w:t>(Cardiff:</w:t>
      </w:r>
      <w:r w:rsidRPr="00BA01F9">
        <w:rPr>
          <w:rFonts w:ascii="Garamond" w:hAnsi="Garamond"/>
          <w:sz w:val="24"/>
          <w:szCs w:val="24"/>
        </w:rPr>
        <w:t xml:space="preserve"> Welsh Government. </w:t>
      </w:r>
      <w:r w:rsidR="00904C18">
        <w:rPr>
          <w:rFonts w:ascii="Garamond" w:hAnsi="Garamond"/>
          <w:sz w:val="24"/>
          <w:szCs w:val="24"/>
        </w:rPr>
        <w:t>2004)</w:t>
      </w:r>
    </w:p>
    <w:p w:rsidR="00616A9F" w:rsidRDefault="00616A9F" w:rsidP="00BA01F9">
      <w:pPr>
        <w:rPr>
          <w:rFonts w:ascii="Garamond" w:hAnsi="Garamond"/>
          <w:sz w:val="24"/>
          <w:szCs w:val="24"/>
          <w:lang w:val="en-US"/>
        </w:rPr>
      </w:pPr>
      <w:r w:rsidRPr="00616A9F">
        <w:rPr>
          <w:rFonts w:ascii="Garamond" w:hAnsi="Garamond"/>
          <w:sz w:val="24"/>
          <w:szCs w:val="24"/>
        </w:rPr>
        <w:t>Welsh Government</w:t>
      </w:r>
      <w:r w:rsidRPr="00616A9F">
        <w:rPr>
          <w:rFonts w:ascii="Garamond" w:hAnsi="Garamond"/>
          <w:sz w:val="24"/>
          <w:szCs w:val="24"/>
          <w:lang w:val="en-US"/>
        </w:rPr>
        <w:t xml:space="preserve"> </w:t>
      </w:r>
      <w:r w:rsidR="00817E29">
        <w:rPr>
          <w:rFonts w:ascii="Garamond" w:hAnsi="Garamond"/>
          <w:sz w:val="24"/>
          <w:szCs w:val="24"/>
          <w:lang w:val="en-US"/>
        </w:rPr>
        <w:t>“</w:t>
      </w:r>
      <w:r w:rsidRPr="00817E29">
        <w:rPr>
          <w:rFonts w:ascii="Garamond" w:hAnsi="Garamond"/>
          <w:sz w:val="24"/>
          <w:szCs w:val="24"/>
          <w:lang w:val="en-US"/>
        </w:rPr>
        <w:t>The Learning Country 2: delivering the promise.</w:t>
      </w:r>
      <w:r w:rsidR="00817E29">
        <w:rPr>
          <w:rFonts w:ascii="Garamond" w:hAnsi="Garamond"/>
          <w:sz w:val="24"/>
          <w:szCs w:val="24"/>
          <w:lang w:val="en-US"/>
        </w:rPr>
        <w:t>”</w:t>
      </w:r>
      <w:r w:rsidRPr="00616A9F">
        <w:rPr>
          <w:rFonts w:ascii="Garamond" w:hAnsi="Garamond"/>
          <w:sz w:val="24"/>
          <w:szCs w:val="24"/>
          <w:lang w:val="en-US"/>
        </w:rPr>
        <w:t xml:space="preserve"> </w:t>
      </w:r>
      <w:r w:rsidR="00817E29">
        <w:rPr>
          <w:rFonts w:ascii="Garamond" w:hAnsi="Garamond"/>
          <w:sz w:val="24"/>
          <w:szCs w:val="24"/>
          <w:lang w:val="en-US"/>
        </w:rPr>
        <w:t>(</w:t>
      </w:r>
      <w:r w:rsidRPr="00616A9F">
        <w:rPr>
          <w:rFonts w:ascii="Garamond" w:hAnsi="Garamond"/>
          <w:sz w:val="24"/>
          <w:szCs w:val="24"/>
          <w:lang w:val="en-US"/>
        </w:rPr>
        <w:t>Cardiff: Welsh Government.</w:t>
      </w:r>
      <w:r w:rsidR="00817E29">
        <w:rPr>
          <w:rFonts w:ascii="Garamond" w:hAnsi="Garamond"/>
          <w:sz w:val="24"/>
          <w:szCs w:val="24"/>
          <w:lang w:val="en-US"/>
        </w:rPr>
        <w:t xml:space="preserve"> 2006)</w:t>
      </w:r>
    </w:p>
    <w:p w:rsidR="007A2597" w:rsidRPr="007A2597" w:rsidRDefault="00817E29" w:rsidP="007A2597">
      <w:pPr>
        <w:rPr>
          <w:rFonts w:ascii="Garamond" w:hAnsi="Garamond"/>
          <w:sz w:val="24"/>
          <w:szCs w:val="24"/>
        </w:rPr>
      </w:pPr>
      <w:r>
        <w:rPr>
          <w:rFonts w:ascii="Garamond" w:hAnsi="Garamond"/>
          <w:sz w:val="24"/>
          <w:szCs w:val="24"/>
        </w:rPr>
        <w:t>Welsh Government “</w:t>
      </w:r>
      <w:r w:rsidR="007A2597" w:rsidRPr="00817E29">
        <w:rPr>
          <w:rFonts w:ascii="Garamond" w:hAnsi="Garamond"/>
          <w:sz w:val="24"/>
          <w:szCs w:val="24"/>
        </w:rPr>
        <w:t>Our Welsh Language Scheme</w:t>
      </w:r>
      <w:r w:rsidRPr="00817E29">
        <w:rPr>
          <w:rFonts w:ascii="Garamond" w:hAnsi="Garamond"/>
          <w:sz w:val="24"/>
          <w:szCs w:val="24"/>
        </w:rPr>
        <w:t>”</w:t>
      </w:r>
      <w:r w:rsidR="007A2597" w:rsidRPr="007A2597">
        <w:rPr>
          <w:rFonts w:ascii="Garamond" w:hAnsi="Garamond"/>
          <w:sz w:val="24"/>
          <w:szCs w:val="24"/>
        </w:rPr>
        <w:t xml:space="preserve"> </w:t>
      </w:r>
      <w:r>
        <w:rPr>
          <w:rFonts w:ascii="Garamond" w:hAnsi="Garamond"/>
          <w:sz w:val="24"/>
          <w:szCs w:val="24"/>
          <w:lang w:val="en-US"/>
        </w:rPr>
        <w:t>(</w:t>
      </w:r>
      <w:r w:rsidRPr="00616A9F">
        <w:rPr>
          <w:rFonts w:ascii="Garamond" w:hAnsi="Garamond"/>
          <w:sz w:val="24"/>
          <w:szCs w:val="24"/>
          <w:lang w:val="en-US"/>
        </w:rPr>
        <w:t>Cardiff: Welsh Government.</w:t>
      </w:r>
      <w:r>
        <w:rPr>
          <w:rFonts w:ascii="Garamond" w:hAnsi="Garamond"/>
          <w:sz w:val="24"/>
          <w:szCs w:val="24"/>
          <w:lang w:val="en-US"/>
        </w:rPr>
        <w:t xml:space="preserve"> 2011) Available online at </w:t>
      </w:r>
      <w:hyperlink r:id="rId11" w:history="1">
        <w:r w:rsidR="007A2597" w:rsidRPr="007A2597">
          <w:rPr>
            <w:rStyle w:val="Hyperlink"/>
            <w:rFonts w:ascii="Garamond" w:hAnsi="Garamond"/>
            <w:sz w:val="24"/>
            <w:szCs w:val="24"/>
          </w:rPr>
          <w:t>http://gov.wales/topics/welshlanguage/policy/wls/?lang=en</w:t>
        </w:r>
      </w:hyperlink>
      <w:r w:rsidR="007A2597">
        <w:rPr>
          <w:rFonts w:ascii="Garamond" w:hAnsi="Garamond"/>
          <w:sz w:val="24"/>
          <w:szCs w:val="24"/>
        </w:rPr>
        <w:t xml:space="preserve">  [Acc</w:t>
      </w:r>
      <w:r w:rsidR="007A2597" w:rsidRPr="007A2597">
        <w:rPr>
          <w:rFonts w:ascii="Garamond" w:hAnsi="Garamond"/>
          <w:sz w:val="24"/>
          <w:szCs w:val="24"/>
        </w:rPr>
        <w:t>essed 1</w:t>
      </w:r>
      <w:r w:rsidR="007A2597">
        <w:rPr>
          <w:rFonts w:ascii="Garamond" w:hAnsi="Garamond"/>
          <w:sz w:val="24"/>
          <w:szCs w:val="24"/>
        </w:rPr>
        <w:t>9-12-16</w:t>
      </w:r>
      <w:r w:rsidR="007A2597" w:rsidRPr="007A2597">
        <w:rPr>
          <w:rFonts w:ascii="Garamond" w:hAnsi="Garamond"/>
          <w:sz w:val="24"/>
          <w:szCs w:val="24"/>
        </w:rPr>
        <w:t>].</w:t>
      </w:r>
    </w:p>
    <w:p w:rsidR="00616A9F" w:rsidRDefault="00616A9F" w:rsidP="00BA01F9">
      <w:pPr>
        <w:rPr>
          <w:rFonts w:ascii="Garamond" w:hAnsi="Garamond"/>
          <w:sz w:val="24"/>
          <w:szCs w:val="24"/>
        </w:rPr>
      </w:pPr>
      <w:r w:rsidRPr="00616A9F">
        <w:rPr>
          <w:rFonts w:ascii="Garamond" w:hAnsi="Garamond"/>
          <w:sz w:val="24"/>
          <w:szCs w:val="24"/>
        </w:rPr>
        <w:t xml:space="preserve">Welsh Government </w:t>
      </w:r>
      <w:r w:rsidR="00817E29">
        <w:rPr>
          <w:rFonts w:ascii="Garamond" w:hAnsi="Garamond"/>
          <w:sz w:val="24"/>
          <w:szCs w:val="24"/>
        </w:rPr>
        <w:t>“</w:t>
      </w:r>
      <w:r w:rsidRPr="00817E29">
        <w:rPr>
          <w:rFonts w:ascii="Garamond" w:hAnsi="Garamond"/>
          <w:sz w:val="24"/>
          <w:szCs w:val="24"/>
        </w:rPr>
        <w:t>Census 2011: Number of Welsh speakers falling.</w:t>
      </w:r>
      <w:r w:rsidR="00817E29">
        <w:rPr>
          <w:rFonts w:ascii="Garamond" w:hAnsi="Garamond"/>
          <w:sz w:val="24"/>
          <w:szCs w:val="24"/>
        </w:rPr>
        <w:t xml:space="preserve">” </w:t>
      </w:r>
      <w:r w:rsidR="00817E29">
        <w:rPr>
          <w:rFonts w:ascii="Garamond" w:hAnsi="Garamond"/>
          <w:sz w:val="24"/>
          <w:szCs w:val="24"/>
          <w:lang w:val="en-US"/>
        </w:rPr>
        <w:t>(</w:t>
      </w:r>
      <w:r w:rsidR="00817E29" w:rsidRPr="00616A9F">
        <w:rPr>
          <w:rFonts w:ascii="Garamond" w:hAnsi="Garamond"/>
          <w:sz w:val="24"/>
          <w:szCs w:val="24"/>
          <w:lang w:val="en-US"/>
        </w:rPr>
        <w:t>Cardiff: Welsh Government.</w:t>
      </w:r>
      <w:r w:rsidR="000831EA">
        <w:rPr>
          <w:rFonts w:ascii="Garamond" w:hAnsi="Garamond"/>
          <w:sz w:val="24"/>
          <w:szCs w:val="24"/>
          <w:lang w:val="en-US"/>
        </w:rPr>
        <w:t xml:space="preserve"> 2012</w:t>
      </w:r>
      <w:r w:rsidR="00817E29">
        <w:rPr>
          <w:rFonts w:ascii="Garamond" w:hAnsi="Garamond"/>
          <w:sz w:val="24"/>
          <w:szCs w:val="24"/>
          <w:lang w:val="en-US"/>
        </w:rPr>
        <w:t>)</w:t>
      </w:r>
      <w:r w:rsidRPr="00616A9F">
        <w:rPr>
          <w:rFonts w:ascii="Garamond" w:hAnsi="Garamond"/>
          <w:sz w:val="24"/>
          <w:szCs w:val="24"/>
        </w:rPr>
        <w:t xml:space="preserve"> Available online at </w:t>
      </w:r>
      <w:hyperlink r:id="rId12" w:history="1">
        <w:r w:rsidRPr="00616A9F">
          <w:rPr>
            <w:rStyle w:val="Hyperlink"/>
            <w:rFonts w:ascii="Garamond" w:hAnsi="Garamond"/>
            <w:sz w:val="24"/>
            <w:szCs w:val="24"/>
          </w:rPr>
          <w:t>http://www.bbc.co.uk/news/uk-wales-20677528</w:t>
        </w:r>
      </w:hyperlink>
      <w:r>
        <w:rPr>
          <w:rFonts w:ascii="Garamond" w:hAnsi="Garamond"/>
          <w:sz w:val="24"/>
          <w:szCs w:val="24"/>
        </w:rPr>
        <w:t xml:space="preserve"> [Accessed 19-12-16</w:t>
      </w:r>
      <w:r w:rsidRPr="00616A9F">
        <w:rPr>
          <w:rFonts w:ascii="Garamond" w:hAnsi="Garamond"/>
          <w:sz w:val="24"/>
          <w:szCs w:val="24"/>
        </w:rPr>
        <w:t>].</w:t>
      </w:r>
    </w:p>
    <w:p w:rsidR="00703856" w:rsidRDefault="00703856" w:rsidP="00BA01F9">
      <w:pPr>
        <w:rPr>
          <w:rFonts w:ascii="Garamond" w:hAnsi="Garamond"/>
          <w:sz w:val="24"/>
          <w:szCs w:val="24"/>
        </w:rPr>
      </w:pPr>
      <w:r>
        <w:rPr>
          <w:rFonts w:ascii="Garamond" w:hAnsi="Garamond"/>
          <w:sz w:val="24"/>
          <w:szCs w:val="24"/>
        </w:rPr>
        <w:t xml:space="preserve">Welsh Government </w:t>
      </w:r>
      <w:r w:rsidR="00817E29">
        <w:rPr>
          <w:rFonts w:ascii="Garamond" w:hAnsi="Garamond"/>
          <w:sz w:val="24"/>
          <w:szCs w:val="24"/>
        </w:rPr>
        <w:t>“</w:t>
      </w:r>
      <w:r w:rsidRPr="00817E29">
        <w:rPr>
          <w:rFonts w:ascii="Garamond" w:hAnsi="Garamond"/>
          <w:sz w:val="24"/>
          <w:szCs w:val="24"/>
        </w:rPr>
        <w:t>Qualified for Life</w:t>
      </w:r>
      <w:r>
        <w:rPr>
          <w:rFonts w:ascii="Garamond" w:hAnsi="Garamond"/>
          <w:sz w:val="24"/>
          <w:szCs w:val="24"/>
        </w:rPr>
        <w:t>.</w:t>
      </w:r>
      <w:r w:rsidR="00817E29">
        <w:rPr>
          <w:rFonts w:ascii="Garamond" w:hAnsi="Garamond"/>
          <w:sz w:val="24"/>
          <w:szCs w:val="24"/>
        </w:rPr>
        <w:t>”</w:t>
      </w:r>
      <w:r>
        <w:rPr>
          <w:rFonts w:ascii="Garamond" w:hAnsi="Garamond"/>
          <w:sz w:val="24"/>
          <w:szCs w:val="24"/>
        </w:rPr>
        <w:t xml:space="preserve"> </w:t>
      </w:r>
      <w:r w:rsidR="00817E29">
        <w:rPr>
          <w:rFonts w:ascii="Garamond" w:hAnsi="Garamond"/>
          <w:sz w:val="24"/>
          <w:szCs w:val="24"/>
        </w:rPr>
        <w:t>(</w:t>
      </w:r>
      <w:r>
        <w:rPr>
          <w:rFonts w:ascii="Garamond" w:hAnsi="Garamond"/>
          <w:sz w:val="24"/>
          <w:szCs w:val="24"/>
        </w:rPr>
        <w:t xml:space="preserve">Cardiff: Welsh Government. </w:t>
      </w:r>
      <w:r w:rsidR="00817E29">
        <w:rPr>
          <w:rFonts w:ascii="Garamond" w:hAnsi="Garamond"/>
          <w:sz w:val="24"/>
          <w:szCs w:val="24"/>
        </w:rPr>
        <w:t>2014)</w:t>
      </w:r>
    </w:p>
    <w:p w:rsidR="00F03383" w:rsidRPr="00616A9F" w:rsidRDefault="00F03383" w:rsidP="00F03383">
      <w:pPr>
        <w:rPr>
          <w:rFonts w:ascii="Garamond" w:hAnsi="Garamond"/>
          <w:sz w:val="24"/>
          <w:szCs w:val="24"/>
          <w:lang w:val="en-US"/>
        </w:rPr>
      </w:pPr>
      <w:r>
        <w:rPr>
          <w:rFonts w:ascii="Garamond" w:hAnsi="Garamond"/>
          <w:sz w:val="24"/>
          <w:szCs w:val="24"/>
        </w:rPr>
        <w:lastRenderedPageBreak/>
        <w:t xml:space="preserve">Welsh Government </w:t>
      </w:r>
      <w:r w:rsidR="00817E29">
        <w:rPr>
          <w:rFonts w:ascii="Garamond" w:hAnsi="Garamond"/>
          <w:sz w:val="24"/>
          <w:szCs w:val="24"/>
        </w:rPr>
        <w:t>“</w:t>
      </w:r>
      <w:r w:rsidRPr="00817E29">
        <w:rPr>
          <w:rFonts w:ascii="Garamond" w:hAnsi="Garamond"/>
          <w:sz w:val="24"/>
          <w:szCs w:val="24"/>
        </w:rPr>
        <w:t>Foundation Phase Framework: revised.</w:t>
      </w:r>
      <w:r w:rsidR="00817E29">
        <w:rPr>
          <w:rFonts w:ascii="Garamond" w:hAnsi="Garamond"/>
          <w:sz w:val="24"/>
          <w:szCs w:val="24"/>
        </w:rPr>
        <w:t>”</w:t>
      </w:r>
      <w:r w:rsidRPr="00817E29">
        <w:rPr>
          <w:rFonts w:ascii="Garamond" w:hAnsi="Garamond"/>
          <w:sz w:val="24"/>
          <w:szCs w:val="24"/>
        </w:rPr>
        <w:t xml:space="preserve"> </w:t>
      </w:r>
      <w:r w:rsidR="00817E29">
        <w:rPr>
          <w:rFonts w:ascii="Garamond" w:hAnsi="Garamond"/>
          <w:sz w:val="24"/>
          <w:szCs w:val="24"/>
        </w:rPr>
        <w:t xml:space="preserve">(Cardiff: Welsh Government. 2015) Available online at </w:t>
      </w:r>
      <w:hyperlink r:id="rId13" w:history="1">
        <w:r w:rsidRPr="002B63C9">
          <w:rPr>
            <w:rStyle w:val="Hyperlink"/>
            <w:rFonts w:ascii="Garamond" w:hAnsi="Garamond"/>
            <w:sz w:val="24"/>
            <w:szCs w:val="24"/>
          </w:rPr>
          <w:t>http://gov.wales/docs/dcells/publications/150803-fp-framework-en.pdf</w:t>
        </w:r>
      </w:hyperlink>
      <w:r>
        <w:rPr>
          <w:rFonts w:ascii="Garamond" w:hAnsi="Garamond"/>
          <w:sz w:val="24"/>
          <w:szCs w:val="24"/>
        </w:rPr>
        <w:t xml:space="preserve"> </w:t>
      </w:r>
      <w:r w:rsidRPr="002561A5">
        <w:rPr>
          <w:rFonts w:ascii="Garamond" w:hAnsi="Garamond"/>
          <w:sz w:val="24"/>
          <w:szCs w:val="24"/>
        </w:rPr>
        <w:t>[Accessed 19-12-16].</w:t>
      </w:r>
    </w:p>
    <w:p w:rsidR="00BA01F9" w:rsidRDefault="00BA01F9" w:rsidP="00BA01F9">
      <w:pPr>
        <w:rPr>
          <w:rFonts w:ascii="Garamond" w:hAnsi="Garamond"/>
          <w:sz w:val="24"/>
          <w:szCs w:val="24"/>
        </w:rPr>
      </w:pPr>
      <w:r w:rsidRPr="00BA01F9">
        <w:rPr>
          <w:rFonts w:ascii="Garamond" w:hAnsi="Garamond"/>
          <w:sz w:val="24"/>
          <w:szCs w:val="24"/>
        </w:rPr>
        <w:t xml:space="preserve">Welsh </w:t>
      </w:r>
      <w:r w:rsidR="00F03383">
        <w:rPr>
          <w:rFonts w:ascii="Garamond" w:hAnsi="Garamond"/>
          <w:sz w:val="24"/>
          <w:szCs w:val="24"/>
        </w:rPr>
        <w:t xml:space="preserve">Government </w:t>
      </w:r>
      <w:r w:rsidR="00817E29">
        <w:rPr>
          <w:rFonts w:ascii="Garamond" w:hAnsi="Garamond"/>
          <w:sz w:val="24"/>
          <w:szCs w:val="24"/>
        </w:rPr>
        <w:t>“</w:t>
      </w:r>
      <w:r w:rsidRPr="00817E29">
        <w:rPr>
          <w:rFonts w:ascii="Garamond" w:hAnsi="Garamond"/>
          <w:sz w:val="24"/>
          <w:szCs w:val="24"/>
        </w:rPr>
        <w:t>Programme for Government for Children.</w:t>
      </w:r>
      <w:r w:rsidR="00817E29">
        <w:rPr>
          <w:rFonts w:ascii="Garamond" w:hAnsi="Garamond"/>
          <w:sz w:val="24"/>
          <w:szCs w:val="24"/>
        </w:rPr>
        <w:t>”</w:t>
      </w:r>
      <w:r w:rsidRPr="007A2597">
        <w:rPr>
          <w:rFonts w:ascii="Garamond" w:hAnsi="Garamond"/>
          <w:sz w:val="24"/>
          <w:szCs w:val="24"/>
        </w:rPr>
        <w:t xml:space="preserve"> </w:t>
      </w:r>
      <w:r w:rsidR="00817E29">
        <w:rPr>
          <w:rFonts w:ascii="Garamond" w:hAnsi="Garamond"/>
          <w:sz w:val="24"/>
          <w:szCs w:val="24"/>
        </w:rPr>
        <w:t>(</w:t>
      </w:r>
      <w:r w:rsidRPr="007A2597">
        <w:rPr>
          <w:rFonts w:ascii="Garamond" w:hAnsi="Garamond"/>
          <w:sz w:val="24"/>
          <w:szCs w:val="24"/>
        </w:rPr>
        <w:t xml:space="preserve">Cardiff: Welsh Government </w:t>
      </w:r>
      <w:r w:rsidR="00817E29">
        <w:rPr>
          <w:rFonts w:ascii="Garamond" w:hAnsi="Garamond"/>
          <w:sz w:val="24"/>
          <w:szCs w:val="24"/>
        </w:rPr>
        <w:t>2015b)</w:t>
      </w:r>
    </w:p>
    <w:p w:rsidR="00703856" w:rsidRPr="007A2597" w:rsidRDefault="00703856" w:rsidP="00BA01F9">
      <w:pPr>
        <w:rPr>
          <w:rFonts w:ascii="Garamond" w:hAnsi="Garamond"/>
          <w:sz w:val="24"/>
          <w:szCs w:val="24"/>
        </w:rPr>
      </w:pPr>
      <w:r>
        <w:rPr>
          <w:rFonts w:ascii="Garamond" w:hAnsi="Garamond"/>
          <w:sz w:val="24"/>
          <w:szCs w:val="24"/>
        </w:rPr>
        <w:t>Welsh Government</w:t>
      </w:r>
      <w:r w:rsidR="00817E29">
        <w:rPr>
          <w:rFonts w:ascii="Garamond" w:hAnsi="Garamond"/>
          <w:sz w:val="24"/>
          <w:szCs w:val="24"/>
        </w:rPr>
        <w:t xml:space="preserve"> “</w:t>
      </w:r>
      <w:r w:rsidRPr="00817E29">
        <w:rPr>
          <w:rFonts w:ascii="Garamond" w:hAnsi="Garamond"/>
          <w:sz w:val="24"/>
          <w:szCs w:val="24"/>
        </w:rPr>
        <w:t>A curriculum for Wales – a curriculum for lif</w:t>
      </w:r>
      <w:r w:rsidRPr="00703856">
        <w:rPr>
          <w:rFonts w:ascii="Garamond" w:hAnsi="Garamond"/>
          <w:i/>
          <w:sz w:val="24"/>
          <w:szCs w:val="24"/>
        </w:rPr>
        <w:t>e</w:t>
      </w:r>
      <w:r w:rsidR="00817E29">
        <w:rPr>
          <w:rFonts w:ascii="Garamond" w:hAnsi="Garamond"/>
          <w:sz w:val="24"/>
          <w:szCs w:val="24"/>
        </w:rPr>
        <w:t xml:space="preserve">.” (Cardiff: Welsh Government. 2015c) available online at </w:t>
      </w:r>
      <w:hyperlink r:id="rId14" w:history="1">
        <w:r w:rsidRPr="002B63C9">
          <w:rPr>
            <w:rStyle w:val="Hyperlink"/>
            <w:rFonts w:ascii="Garamond" w:hAnsi="Garamond"/>
            <w:sz w:val="24"/>
            <w:szCs w:val="24"/>
          </w:rPr>
          <w:t>http://gov.wales/docs/dcells/publications/151021-a-curriculum-for-wales-a-curriculum-for-life-en.pdf</w:t>
        </w:r>
      </w:hyperlink>
      <w:r>
        <w:rPr>
          <w:rFonts w:ascii="Garamond" w:hAnsi="Garamond"/>
          <w:sz w:val="24"/>
          <w:szCs w:val="24"/>
        </w:rPr>
        <w:t xml:space="preserve"> [Accessed 19-12-16]. </w:t>
      </w:r>
    </w:p>
    <w:p w:rsidR="00616A9F" w:rsidRPr="00616A9F" w:rsidRDefault="00616A9F" w:rsidP="00616A9F">
      <w:pPr>
        <w:rPr>
          <w:rFonts w:ascii="Garamond" w:hAnsi="Garamond"/>
          <w:sz w:val="24"/>
          <w:szCs w:val="24"/>
        </w:rPr>
      </w:pPr>
      <w:r w:rsidRPr="007A2597">
        <w:rPr>
          <w:rFonts w:ascii="Garamond" w:hAnsi="Garamond"/>
          <w:sz w:val="24"/>
          <w:szCs w:val="24"/>
        </w:rPr>
        <w:t xml:space="preserve">Welsh Government </w:t>
      </w:r>
      <w:r w:rsidR="00817E29">
        <w:rPr>
          <w:rFonts w:ascii="Garamond" w:hAnsi="Garamond"/>
          <w:sz w:val="24"/>
          <w:szCs w:val="24"/>
        </w:rPr>
        <w:t>“</w:t>
      </w:r>
      <w:r w:rsidRPr="00817E29">
        <w:rPr>
          <w:rFonts w:ascii="Garamond" w:hAnsi="Garamond"/>
          <w:sz w:val="24"/>
          <w:szCs w:val="24"/>
        </w:rPr>
        <w:t>Mid-year population estimates June 201</w:t>
      </w:r>
      <w:r w:rsidR="007A2597" w:rsidRPr="00817E29">
        <w:rPr>
          <w:rFonts w:ascii="Garamond" w:hAnsi="Garamond"/>
          <w:sz w:val="24"/>
          <w:szCs w:val="24"/>
        </w:rPr>
        <w:t>5</w:t>
      </w:r>
      <w:r w:rsidRPr="00817E29">
        <w:rPr>
          <w:rFonts w:ascii="Garamond" w:hAnsi="Garamond"/>
          <w:sz w:val="24"/>
          <w:szCs w:val="24"/>
        </w:rPr>
        <w:t>.</w:t>
      </w:r>
      <w:r w:rsidR="00817E29">
        <w:rPr>
          <w:rFonts w:ascii="Garamond" w:hAnsi="Garamond"/>
          <w:sz w:val="24"/>
          <w:szCs w:val="24"/>
        </w:rPr>
        <w:t>”</w:t>
      </w:r>
      <w:r w:rsidR="00817E29" w:rsidRPr="00817E29">
        <w:rPr>
          <w:rFonts w:ascii="Garamond" w:hAnsi="Garamond"/>
          <w:sz w:val="24"/>
          <w:szCs w:val="24"/>
        </w:rPr>
        <w:t xml:space="preserve"> </w:t>
      </w:r>
      <w:r w:rsidR="00817E29" w:rsidRPr="007A2597">
        <w:rPr>
          <w:rFonts w:ascii="Garamond" w:hAnsi="Garamond"/>
          <w:sz w:val="24"/>
          <w:szCs w:val="24"/>
        </w:rPr>
        <w:t>(</w:t>
      </w:r>
      <w:r w:rsidR="00817E29">
        <w:rPr>
          <w:rFonts w:ascii="Garamond" w:hAnsi="Garamond"/>
          <w:sz w:val="24"/>
          <w:szCs w:val="24"/>
        </w:rPr>
        <w:t xml:space="preserve">Cardiff: Welsh Government. </w:t>
      </w:r>
      <w:r w:rsidR="00817E29" w:rsidRPr="007A2597">
        <w:rPr>
          <w:rFonts w:ascii="Garamond" w:hAnsi="Garamond"/>
          <w:sz w:val="24"/>
          <w:szCs w:val="24"/>
        </w:rPr>
        <w:t xml:space="preserve">2016) </w:t>
      </w:r>
      <w:r w:rsidRPr="007A2597">
        <w:rPr>
          <w:rFonts w:ascii="Garamond" w:hAnsi="Garamond"/>
          <w:sz w:val="24"/>
          <w:szCs w:val="24"/>
        </w:rPr>
        <w:t xml:space="preserve"> Available online at </w:t>
      </w:r>
      <w:hyperlink r:id="rId15" w:history="1">
        <w:r w:rsidR="007A2597" w:rsidRPr="007A2597">
          <w:rPr>
            <w:rStyle w:val="Hyperlink"/>
            <w:rFonts w:ascii="Garamond" w:hAnsi="Garamond"/>
            <w:sz w:val="24"/>
            <w:szCs w:val="24"/>
          </w:rPr>
          <w:t>http://gov.wales/statistics-and-research/mid-year-estimates-population/?lang=en</w:t>
        </w:r>
      </w:hyperlink>
      <w:r w:rsidR="007A2597" w:rsidRPr="007A2597">
        <w:rPr>
          <w:rFonts w:ascii="Garamond" w:hAnsi="Garamond"/>
          <w:sz w:val="24"/>
          <w:szCs w:val="24"/>
        </w:rPr>
        <w:t xml:space="preserve">  [Accessed 19-12</w:t>
      </w:r>
      <w:r w:rsidRPr="007A2597">
        <w:rPr>
          <w:rFonts w:ascii="Garamond" w:hAnsi="Garamond"/>
          <w:sz w:val="24"/>
          <w:szCs w:val="24"/>
        </w:rPr>
        <w:t>-1</w:t>
      </w:r>
      <w:r w:rsidR="007A2597" w:rsidRPr="007A2597">
        <w:rPr>
          <w:rFonts w:ascii="Garamond" w:hAnsi="Garamond"/>
          <w:sz w:val="24"/>
          <w:szCs w:val="24"/>
        </w:rPr>
        <w:t>6</w:t>
      </w:r>
      <w:r w:rsidRPr="007A2597">
        <w:rPr>
          <w:rFonts w:ascii="Garamond" w:hAnsi="Garamond"/>
          <w:sz w:val="24"/>
          <w:szCs w:val="24"/>
        </w:rPr>
        <w:t>].</w:t>
      </w:r>
    </w:p>
    <w:p w:rsidR="00616A9F" w:rsidRDefault="00F03383" w:rsidP="00817E29">
      <w:pPr>
        <w:rPr>
          <w:rFonts w:ascii="Garamond" w:hAnsi="Garamond"/>
          <w:sz w:val="24"/>
          <w:szCs w:val="24"/>
        </w:rPr>
      </w:pPr>
      <w:r>
        <w:rPr>
          <w:rFonts w:ascii="Garamond" w:hAnsi="Garamond"/>
          <w:sz w:val="24"/>
          <w:szCs w:val="24"/>
        </w:rPr>
        <w:t xml:space="preserve">Welsh Government </w:t>
      </w:r>
      <w:r w:rsidR="00817E29">
        <w:rPr>
          <w:rFonts w:ascii="Garamond" w:hAnsi="Garamond"/>
          <w:sz w:val="24"/>
          <w:szCs w:val="24"/>
        </w:rPr>
        <w:t>“</w:t>
      </w:r>
      <w:r w:rsidRPr="00817E29">
        <w:rPr>
          <w:rFonts w:ascii="Garamond" w:hAnsi="Garamond"/>
          <w:sz w:val="24"/>
          <w:szCs w:val="24"/>
        </w:rPr>
        <w:t>Welsh-medium Education Strategy: next steps.</w:t>
      </w:r>
      <w:r w:rsidR="00817E29">
        <w:rPr>
          <w:rFonts w:ascii="Garamond" w:hAnsi="Garamond"/>
          <w:sz w:val="24"/>
          <w:szCs w:val="24"/>
        </w:rPr>
        <w:t>”</w:t>
      </w:r>
      <w:r>
        <w:rPr>
          <w:rFonts w:ascii="Garamond" w:hAnsi="Garamond"/>
          <w:sz w:val="24"/>
          <w:szCs w:val="24"/>
        </w:rPr>
        <w:t xml:space="preserve"> </w:t>
      </w:r>
      <w:r w:rsidR="00817E29">
        <w:rPr>
          <w:rFonts w:ascii="Garamond" w:hAnsi="Garamond"/>
          <w:sz w:val="24"/>
          <w:szCs w:val="24"/>
        </w:rPr>
        <w:t xml:space="preserve">(Cardiff: Welsh Government. 2016b) </w:t>
      </w:r>
      <w:r w:rsidRPr="009D6EA3">
        <w:rPr>
          <w:rFonts w:ascii="Garamond" w:hAnsi="Garamond"/>
          <w:sz w:val="24"/>
          <w:szCs w:val="24"/>
        </w:rPr>
        <w:t>Available online at</w:t>
      </w:r>
      <w:r>
        <w:rPr>
          <w:rFonts w:ascii="Garamond" w:hAnsi="Garamond"/>
          <w:sz w:val="24"/>
          <w:szCs w:val="24"/>
        </w:rPr>
        <w:t xml:space="preserve"> </w:t>
      </w:r>
      <w:hyperlink r:id="rId16" w:history="1">
        <w:r w:rsidRPr="002B63C9">
          <w:rPr>
            <w:rStyle w:val="Hyperlink"/>
            <w:rFonts w:ascii="Garamond" w:hAnsi="Garamond"/>
            <w:sz w:val="24"/>
            <w:szCs w:val="24"/>
          </w:rPr>
          <w:t>http://gov.wales/docs/dcells/publications/160309-next-steps-en-v2.pdf</w:t>
        </w:r>
      </w:hyperlink>
      <w:r>
        <w:rPr>
          <w:rFonts w:ascii="Garamond" w:hAnsi="Garamond"/>
          <w:sz w:val="24"/>
          <w:szCs w:val="24"/>
        </w:rPr>
        <w:t xml:space="preserve"> [Accessed 19-12-16]. </w:t>
      </w:r>
    </w:p>
    <w:p w:rsidR="001F3B9D" w:rsidRDefault="001F3B9D" w:rsidP="00BA01F9">
      <w:pPr>
        <w:rPr>
          <w:rFonts w:ascii="Garamond" w:hAnsi="Garamond"/>
          <w:sz w:val="24"/>
          <w:szCs w:val="24"/>
        </w:rPr>
      </w:pPr>
      <w:r>
        <w:rPr>
          <w:rFonts w:ascii="Garamond" w:hAnsi="Garamond"/>
          <w:sz w:val="24"/>
          <w:szCs w:val="24"/>
        </w:rPr>
        <w:t xml:space="preserve">Welsh Government </w:t>
      </w:r>
      <w:r w:rsidR="00817E29">
        <w:rPr>
          <w:rFonts w:ascii="Garamond" w:hAnsi="Garamond"/>
          <w:sz w:val="24"/>
          <w:szCs w:val="24"/>
        </w:rPr>
        <w:t>“</w:t>
      </w:r>
      <w:r w:rsidRPr="00817E29">
        <w:rPr>
          <w:rFonts w:ascii="Garamond" w:hAnsi="Garamond"/>
          <w:sz w:val="24"/>
          <w:szCs w:val="24"/>
        </w:rPr>
        <w:t>National statistics: Households below average income</w:t>
      </w:r>
      <w:r w:rsidR="00817E29">
        <w:rPr>
          <w:rFonts w:ascii="Garamond" w:hAnsi="Garamond"/>
          <w:sz w:val="24"/>
          <w:szCs w:val="24"/>
        </w:rPr>
        <w:t>” (Cardiff: Welsh Government. 2017)</w:t>
      </w:r>
      <w:r>
        <w:rPr>
          <w:rFonts w:ascii="Garamond" w:hAnsi="Garamond"/>
          <w:sz w:val="24"/>
          <w:szCs w:val="24"/>
        </w:rPr>
        <w:t xml:space="preserve">. </w:t>
      </w:r>
      <w:r w:rsidRPr="001F3B9D">
        <w:rPr>
          <w:rFonts w:ascii="Garamond" w:hAnsi="Garamond"/>
          <w:sz w:val="24"/>
          <w:szCs w:val="24"/>
        </w:rPr>
        <w:t>Available online at</w:t>
      </w:r>
      <w:r>
        <w:rPr>
          <w:rFonts w:ascii="Garamond" w:hAnsi="Garamond"/>
          <w:sz w:val="24"/>
          <w:szCs w:val="24"/>
        </w:rPr>
        <w:t xml:space="preserve"> </w:t>
      </w:r>
      <w:hyperlink r:id="rId17" w:history="1">
        <w:r w:rsidRPr="002C799D">
          <w:rPr>
            <w:rStyle w:val="Hyperlink"/>
            <w:rFonts w:ascii="Garamond" w:hAnsi="Garamond"/>
            <w:sz w:val="24"/>
            <w:szCs w:val="24"/>
          </w:rPr>
          <w:t>http://gov.wales/statistics-and-research/households-below-average-income/?lang=en</w:t>
        </w:r>
      </w:hyperlink>
      <w:r>
        <w:rPr>
          <w:rFonts w:ascii="Garamond" w:hAnsi="Garamond"/>
          <w:sz w:val="24"/>
          <w:szCs w:val="24"/>
        </w:rPr>
        <w:t xml:space="preserve"> [</w:t>
      </w:r>
      <w:r w:rsidRPr="001F3B9D">
        <w:rPr>
          <w:rFonts w:ascii="Garamond" w:hAnsi="Garamond"/>
          <w:sz w:val="24"/>
          <w:szCs w:val="24"/>
        </w:rPr>
        <w:t>Accessed</w:t>
      </w:r>
      <w:r>
        <w:rPr>
          <w:rFonts w:ascii="Garamond" w:hAnsi="Garamond"/>
          <w:sz w:val="24"/>
          <w:szCs w:val="24"/>
        </w:rPr>
        <w:t xml:space="preserve"> 08-01-17].</w:t>
      </w:r>
    </w:p>
    <w:p w:rsidR="00B34AA6" w:rsidRDefault="00B34AA6" w:rsidP="00BA01F9">
      <w:pPr>
        <w:rPr>
          <w:rFonts w:ascii="Garamond" w:hAnsi="Garamond"/>
          <w:sz w:val="24"/>
          <w:szCs w:val="24"/>
        </w:rPr>
      </w:pPr>
      <w:r>
        <w:rPr>
          <w:rFonts w:ascii="Garamond" w:hAnsi="Garamond"/>
          <w:sz w:val="24"/>
          <w:szCs w:val="24"/>
        </w:rPr>
        <w:lastRenderedPageBreak/>
        <w:t xml:space="preserve">Welsh Government </w:t>
      </w:r>
      <w:r w:rsidR="00817E29">
        <w:rPr>
          <w:rFonts w:ascii="Garamond" w:hAnsi="Garamond"/>
          <w:sz w:val="24"/>
          <w:szCs w:val="24"/>
        </w:rPr>
        <w:t>“</w:t>
      </w:r>
      <w:r w:rsidRPr="00817E29">
        <w:rPr>
          <w:rFonts w:ascii="Garamond" w:hAnsi="Garamond"/>
          <w:sz w:val="24"/>
          <w:szCs w:val="24"/>
        </w:rPr>
        <w:t>National statistics: address list of schools.</w:t>
      </w:r>
      <w:r w:rsidR="00817E29">
        <w:rPr>
          <w:rFonts w:ascii="Garamond" w:hAnsi="Garamond"/>
          <w:sz w:val="24"/>
          <w:szCs w:val="24"/>
        </w:rPr>
        <w:t xml:space="preserve">” (Cardiff: Welsh Government. 2017a) </w:t>
      </w:r>
      <w:r>
        <w:rPr>
          <w:rFonts w:ascii="Garamond" w:hAnsi="Garamond"/>
          <w:sz w:val="24"/>
          <w:szCs w:val="24"/>
        </w:rPr>
        <w:t xml:space="preserve"> </w:t>
      </w:r>
      <w:r w:rsidRPr="001F3B9D">
        <w:rPr>
          <w:rFonts w:ascii="Garamond" w:hAnsi="Garamond"/>
          <w:sz w:val="24"/>
          <w:szCs w:val="24"/>
        </w:rPr>
        <w:t>Available online at</w:t>
      </w:r>
      <w:r>
        <w:rPr>
          <w:rFonts w:ascii="Garamond" w:hAnsi="Garamond"/>
          <w:sz w:val="24"/>
          <w:szCs w:val="24"/>
        </w:rPr>
        <w:t xml:space="preserve"> </w:t>
      </w:r>
      <w:hyperlink r:id="rId18" w:history="1">
        <w:r w:rsidRPr="002C799D">
          <w:rPr>
            <w:rStyle w:val="Hyperlink"/>
            <w:rFonts w:ascii="Garamond" w:hAnsi="Garamond"/>
            <w:sz w:val="24"/>
            <w:szCs w:val="24"/>
          </w:rPr>
          <w:t>http://gov.wales/statistics-and-research/address-list-of-schools/?lang=en</w:t>
        </w:r>
      </w:hyperlink>
      <w:r>
        <w:rPr>
          <w:rFonts w:ascii="Garamond" w:hAnsi="Garamond"/>
          <w:sz w:val="24"/>
          <w:szCs w:val="24"/>
        </w:rPr>
        <w:t xml:space="preserve"> </w:t>
      </w:r>
      <w:r w:rsidRPr="00B34AA6">
        <w:rPr>
          <w:rFonts w:ascii="Garamond" w:hAnsi="Garamond"/>
          <w:sz w:val="24"/>
          <w:szCs w:val="24"/>
        </w:rPr>
        <w:t>[Accessed 08-01-17].</w:t>
      </w:r>
    </w:p>
    <w:p w:rsidR="008C1D6E" w:rsidRPr="00AD500C" w:rsidRDefault="00817E29">
      <w:pPr>
        <w:rPr>
          <w:rFonts w:ascii="Garamond" w:hAnsi="Garamond"/>
          <w:sz w:val="24"/>
          <w:szCs w:val="24"/>
        </w:rPr>
      </w:pPr>
      <w:r w:rsidRPr="00817E29">
        <w:rPr>
          <w:rFonts w:ascii="Garamond" w:hAnsi="Garamond"/>
          <w:sz w:val="24"/>
          <w:szCs w:val="24"/>
        </w:rPr>
        <w:t xml:space="preserve">Williams, Jane, </w:t>
      </w:r>
      <w:proofErr w:type="gramStart"/>
      <w:r w:rsidRPr="00817E29">
        <w:rPr>
          <w:rFonts w:ascii="Garamond" w:hAnsi="Garamond"/>
          <w:sz w:val="24"/>
          <w:szCs w:val="24"/>
        </w:rPr>
        <w:t>ed</w:t>
      </w:r>
      <w:proofErr w:type="gramEnd"/>
      <w:r w:rsidRPr="00817E29">
        <w:rPr>
          <w:rFonts w:ascii="Garamond" w:hAnsi="Garamond"/>
          <w:sz w:val="24"/>
          <w:szCs w:val="24"/>
        </w:rPr>
        <w:t xml:space="preserve">. The United Nations convention on the rights of the child in Wales. </w:t>
      </w:r>
      <w:r>
        <w:rPr>
          <w:rFonts w:ascii="Garamond" w:hAnsi="Garamond"/>
          <w:sz w:val="24"/>
          <w:szCs w:val="24"/>
        </w:rPr>
        <w:t>(</w:t>
      </w:r>
      <w:r w:rsidRPr="00817E29">
        <w:rPr>
          <w:rFonts w:ascii="Garamond" w:hAnsi="Garamond"/>
          <w:sz w:val="24"/>
          <w:szCs w:val="24"/>
        </w:rPr>
        <w:t>University of Wales Press, 2013.</w:t>
      </w:r>
      <w:r>
        <w:rPr>
          <w:rFonts w:ascii="Garamond" w:hAnsi="Garamond"/>
          <w:sz w:val="24"/>
          <w:szCs w:val="24"/>
        </w:rPr>
        <w:t>)</w:t>
      </w:r>
    </w:p>
    <w:sectPr w:rsidR="008C1D6E" w:rsidRPr="00AD500C">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90" w:rsidRDefault="00432B90" w:rsidP="00616A9F">
      <w:pPr>
        <w:spacing w:after="0" w:line="240" w:lineRule="auto"/>
      </w:pPr>
      <w:r>
        <w:separator/>
      </w:r>
    </w:p>
  </w:endnote>
  <w:endnote w:type="continuationSeparator" w:id="0">
    <w:p w:rsidR="00432B90" w:rsidRDefault="00432B90" w:rsidP="0061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263748"/>
      <w:docPartObj>
        <w:docPartGallery w:val="Page Numbers (Bottom of Page)"/>
        <w:docPartUnique/>
      </w:docPartObj>
    </w:sdtPr>
    <w:sdtEndPr/>
    <w:sdtContent>
      <w:sdt>
        <w:sdtPr>
          <w:id w:val="-1705238520"/>
          <w:docPartObj>
            <w:docPartGallery w:val="Page Numbers (Top of Page)"/>
            <w:docPartUnique/>
          </w:docPartObj>
        </w:sdtPr>
        <w:sdtEndPr/>
        <w:sdtContent>
          <w:p w:rsidR="00540E77" w:rsidRDefault="00540E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A487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4878">
              <w:rPr>
                <w:b/>
                <w:bCs/>
                <w:noProof/>
              </w:rPr>
              <w:t>13</w:t>
            </w:r>
            <w:r>
              <w:rPr>
                <w:b/>
                <w:bCs/>
                <w:sz w:val="24"/>
                <w:szCs w:val="24"/>
              </w:rPr>
              <w:fldChar w:fldCharType="end"/>
            </w:r>
          </w:p>
        </w:sdtContent>
      </w:sdt>
    </w:sdtContent>
  </w:sdt>
  <w:p w:rsidR="00540E77" w:rsidRDefault="0054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90" w:rsidRDefault="00432B90" w:rsidP="00616A9F">
      <w:pPr>
        <w:spacing w:after="0" w:line="240" w:lineRule="auto"/>
      </w:pPr>
      <w:r>
        <w:separator/>
      </w:r>
    </w:p>
  </w:footnote>
  <w:footnote w:type="continuationSeparator" w:id="0">
    <w:p w:rsidR="00432B90" w:rsidRDefault="00432B90" w:rsidP="00616A9F">
      <w:pPr>
        <w:spacing w:after="0" w:line="240" w:lineRule="auto"/>
      </w:pPr>
      <w:r>
        <w:continuationSeparator/>
      </w:r>
    </w:p>
  </w:footnote>
  <w:footnote w:id="1">
    <w:p w:rsidR="00CC48C4" w:rsidRPr="0062474A" w:rsidRDefault="00CC48C4" w:rsidP="00616A9F">
      <w:pPr>
        <w:rPr>
          <w:spacing w:val="-1"/>
          <w:sz w:val="16"/>
          <w:szCs w:val="16"/>
        </w:rPr>
      </w:pPr>
      <w:r>
        <w:rPr>
          <w:vertAlign w:val="superscript"/>
        </w:rPr>
        <w:footnoteRef/>
      </w:r>
      <w:r>
        <w:rPr>
          <w:spacing w:val="-1"/>
        </w:rPr>
        <w:t xml:space="preserve"> </w:t>
      </w:r>
      <w:r w:rsidRPr="0062474A">
        <w:rPr>
          <w:spacing w:val="-1"/>
          <w:sz w:val="16"/>
          <w:szCs w:val="16"/>
        </w:rPr>
        <w:t>Previously the National Assembly for Wales (</w:t>
      </w:r>
      <w:proofErr w:type="spellStart"/>
      <w:r w:rsidRPr="0062474A">
        <w:rPr>
          <w:spacing w:val="-1"/>
          <w:sz w:val="16"/>
          <w:szCs w:val="16"/>
        </w:rPr>
        <w:t>NAfW</w:t>
      </w:r>
      <w:proofErr w:type="spellEnd"/>
      <w:r w:rsidRPr="0062474A">
        <w:rPr>
          <w:spacing w:val="-1"/>
          <w:sz w:val="16"/>
          <w:szCs w:val="16"/>
        </w:rPr>
        <w:t>) then the Welsh Assembly Government (WAG).</w:t>
      </w:r>
    </w:p>
  </w:footnote>
  <w:footnote w:id="2">
    <w:p w:rsidR="00CC48C4" w:rsidRPr="0062474A" w:rsidRDefault="00CC48C4" w:rsidP="00616A9F">
      <w:pPr>
        <w:rPr>
          <w:sz w:val="16"/>
          <w:szCs w:val="16"/>
        </w:rPr>
      </w:pPr>
      <w:r>
        <w:rPr>
          <w:vertAlign w:val="superscript"/>
        </w:rPr>
        <w:footnoteRef/>
      </w:r>
      <w:r>
        <w:t xml:space="preserve"> </w:t>
      </w:r>
      <w:r w:rsidRPr="0062474A">
        <w:rPr>
          <w:sz w:val="16"/>
          <w:szCs w:val="16"/>
        </w:rPr>
        <w:t>Previously ACCAC (</w:t>
      </w:r>
      <w:proofErr w:type="spellStart"/>
      <w:r w:rsidRPr="0062474A">
        <w:rPr>
          <w:sz w:val="16"/>
          <w:szCs w:val="16"/>
        </w:rPr>
        <w:t>Awdurdod</w:t>
      </w:r>
      <w:proofErr w:type="spellEnd"/>
      <w:r w:rsidRPr="0062474A">
        <w:rPr>
          <w:sz w:val="16"/>
          <w:szCs w:val="16"/>
        </w:rPr>
        <w:t xml:space="preserve"> </w:t>
      </w:r>
      <w:proofErr w:type="spellStart"/>
      <w:r w:rsidRPr="0062474A">
        <w:rPr>
          <w:sz w:val="16"/>
          <w:szCs w:val="16"/>
        </w:rPr>
        <w:t>Cymwysterau</w:t>
      </w:r>
      <w:proofErr w:type="spellEnd"/>
      <w:r w:rsidRPr="0062474A">
        <w:rPr>
          <w:sz w:val="16"/>
          <w:szCs w:val="16"/>
        </w:rPr>
        <w:t xml:space="preserve"> </w:t>
      </w:r>
      <w:proofErr w:type="spellStart"/>
      <w:r w:rsidRPr="0062474A">
        <w:rPr>
          <w:sz w:val="16"/>
          <w:szCs w:val="16"/>
        </w:rPr>
        <w:t>Cwricwlwm</w:t>
      </w:r>
      <w:proofErr w:type="spellEnd"/>
      <w:r w:rsidRPr="0062474A">
        <w:rPr>
          <w:sz w:val="16"/>
          <w:szCs w:val="16"/>
        </w:rPr>
        <w:t xml:space="preserve"> ac </w:t>
      </w:r>
      <w:proofErr w:type="spellStart"/>
      <w:r w:rsidRPr="0062474A">
        <w:rPr>
          <w:sz w:val="16"/>
          <w:szCs w:val="16"/>
        </w:rPr>
        <w:t>Asesu</w:t>
      </w:r>
      <w:proofErr w:type="spellEnd"/>
      <w:r w:rsidRPr="0062474A">
        <w:rPr>
          <w:sz w:val="16"/>
          <w:szCs w:val="16"/>
        </w:rPr>
        <w:t xml:space="preserve"> </w:t>
      </w:r>
      <w:proofErr w:type="spellStart"/>
      <w:r w:rsidRPr="0062474A">
        <w:rPr>
          <w:sz w:val="16"/>
          <w:szCs w:val="16"/>
        </w:rPr>
        <w:t>Cymru</w:t>
      </w:r>
      <w:proofErr w:type="spellEnd"/>
      <w:r w:rsidRPr="0062474A">
        <w:rPr>
          <w:sz w:val="16"/>
          <w:szCs w:val="16"/>
        </w:rPr>
        <w:t>: the Welsh Assembly Government department for curriculum and qualifications) and Department for Children, Education and Lifelong Learning and Skills (DCELLS).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8251E"/>
    <w:multiLevelType w:val="hybridMultilevel"/>
    <w:tmpl w:val="9FEA7454"/>
    <w:lvl w:ilvl="0" w:tplc="E402D4DC">
      <w:numFmt w:val="bullet"/>
      <w:lvlText w:val="-"/>
      <w:lvlJc w:val="left"/>
      <w:pPr>
        <w:ind w:left="420" w:hanging="360"/>
      </w:pPr>
      <w:rPr>
        <w:rFonts w:ascii="Garamond" w:eastAsiaTheme="minorHAnsi" w:hAnsi="Garamond"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aters">
    <w15:presenceInfo w15:providerId="None" w15:userId="Jane Wa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8A"/>
    <w:rsid w:val="00021A7E"/>
    <w:rsid w:val="000253E9"/>
    <w:rsid w:val="00081089"/>
    <w:rsid w:val="000831EA"/>
    <w:rsid w:val="000879DE"/>
    <w:rsid w:val="00094312"/>
    <w:rsid w:val="000B0B95"/>
    <w:rsid w:val="000B1183"/>
    <w:rsid w:val="000B64E5"/>
    <w:rsid w:val="000D1BC5"/>
    <w:rsid w:val="000D4C22"/>
    <w:rsid w:val="000F30B7"/>
    <w:rsid w:val="000F7B3E"/>
    <w:rsid w:val="00101C3A"/>
    <w:rsid w:val="001031D0"/>
    <w:rsid w:val="001059F4"/>
    <w:rsid w:val="001201CB"/>
    <w:rsid w:val="0012129B"/>
    <w:rsid w:val="001237BD"/>
    <w:rsid w:val="00140C63"/>
    <w:rsid w:val="001734D9"/>
    <w:rsid w:val="00176D34"/>
    <w:rsid w:val="00192F1F"/>
    <w:rsid w:val="00194159"/>
    <w:rsid w:val="001969A8"/>
    <w:rsid w:val="0019791C"/>
    <w:rsid w:val="001A0D75"/>
    <w:rsid w:val="001A3D6E"/>
    <w:rsid w:val="001C6B36"/>
    <w:rsid w:val="001D0430"/>
    <w:rsid w:val="001E6038"/>
    <w:rsid w:val="001F2596"/>
    <w:rsid w:val="001F3B9D"/>
    <w:rsid w:val="001F5ED8"/>
    <w:rsid w:val="002079B6"/>
    <w:rsid w:val="00210EE5"/>
    <w:rsid w:val="00220A54"/>
    <w:rsid w:val="00220B6D"/>
    <w:rsid w:val="002458A5"/>
    <w:rsid w:val="00246929"/>
    <w:rsid w:val="002561A5"/>
    <w:rsid w:val="002604C6"/>
    <w:rsid w:val="002773FB"/>
    <w:rsid w:val="002926DC"/>
    <w:rsid w:val="0029607E"/>
    <w:rsid w:val="002B0F44"/>
    <w:rsid w:val="002B5FAF"/>
    <w:rsid w:val="002D5C23"/>
    <w:rsid w:val="002F4685"/>
    <w:rsid w:val="00305515"/>
    <w:rsid w:val="003277D9"/>
    <w:rsid w:val="00336C5E"/>
    <w:rsid w:val="00356B7C"/>
    <w:rsid w:val="00356EA0"/>
    <w:rsid w:val="00363B7D"/>
    <w:rsid w:val="00391F57"/>
    <w:rsid w:val="00397F09"/>
    <w:rsid w:val="003B43DC"/>
    <w:rsid w:val="003B5CFD"/>
    <w:rsid w:val="003C5A96"/>
    <w:rsid w:val="0040194A"/>
    <w:rsid w:val="004150A9"/>
    <w:rsid w:val="0041776A"/>
    <w:rsid w:val="004264A9"/>
    <w:rsid w:val="00432B90"/>
    <w:rsid w:val="00444B72"/>
    <w:rsid w:val="00466C1B"/>
    <w:rsid w:val="00467A71"/>
    <w:rsid w:val="0047574E"/>
    <w:rsid w:val="0048048B"/>
    <w:rsid w:val="004838F8"/>
    <w:rsid w:val="00492B0E"/>
    <w:rsid w:val="004A1B5E"/>
    <w:rsid w:val="004D2C5F"/>
    <w:rsid w:val="004F33D6"/>
    <w:rsid w:val="005256FE"/>
    <w:rsid w:val="00535C34"/>
    <w:rsid w:val="00540E77"/>
    <w:rsid w:val="00542925"/>
    <w:rsid w:val="00562719"/>
    <w:rsid w:val="0058447C"/>
    <w:rsid w:val="005860AD"/>
    <w:rsid w:val="00596323"/>
    <w:rsid w:val="005969B6"/>
    <w:rsid w:val="005C42D8"/>
    <w:rsid w:val="005C52B3"/>
    <w:rsid w:val="005D1EBD"/>
    <w:rsid w:val="005D621B"/>
    <w:rsid w:val="00616A9F"/>
    <w:rsid w:val="0062474A"/>
    <w:rsid w:val="00625D29"/>
    <w:rsid w:val="006434D9"/>
    <w:rsid w:val="0067140C"/>
    <w:rsid w:val="00673E31"/>
    <w:rsid w:val="00677FA9"/>
    <w:rsid w:val="00687D23"/>
    <w:rsid w:val="006A4878"/>
    <w:rsid w:val="006B74F0"/>
    <w:rsid w:val="006C4533"/>
    <w:rsid w:val="006C4F78"/>
    <w:rsid w:val="006C6CC6"/>
    <w:rsid w:val="006F4C8A"/>
    <w:rsid w:val="00703342"/>
    <w:rsid w:val="00703856"/>
    <w:rsid w:val="007272C8"/>
    <w:rsid w:val="00754C9E"/>
    <w:rsid w:val="00754D09"/>
    <w:rsid w:val="007554CE"/>
    <w:rsid w:val="00764687"/>
    <w:rsid w:val="007707D1"/>
    <w:rsid w:val="00770F62"/>
    <w:rsid w:val="00776644"/>
    <w:rsid w:val="00792B0A"/>
    <w:rsid w:val="00795069"/>
    <w:rsid w:val="007A2597"/>
    <w:rsid w:val="007B5708"/>
    <w:rsid w:val="007C3A97"/>
    <w:rsid w:val="007D784E"/>
    <w:rsid w:val="007F19D9"/>
    <w:rsid w:val="007F5012"/>
    <w:rsid w:val="008018E6"/>
    <w:rsid w:val="00817E29"/>
    <w:rsid w:val="0083171A"/>
    <w:rsid w:val="00836676"/>
    <w:rsid w:val="00861AE4"/>
    <w:rsid w:val="00880D5B"/>
    <w:rsid w:val="00891A2F"/>
    <w:rsid w:val="008A5704"/>
    <w:rsid w:val="008B4D00"/>
    <w:rsid w:val="008C1D6E"/>
    <w:rsid w:val="008F5B1B"/>
    <w:rsid w:val="00904C18"/>
    <w:rsid w:val="00926A14"/>
    <w:rsid w:val="009423E3"/>
    <w:rsid w:val="009A1BD6"/>
    <w:rsid w:val="009A4220"/>
    <w:rsid w:val="009B7163"/>
    <w:rsid w:val="009D6EA3"/>
    <w:rsid w:val="009E6833"/>
    <w:rsid w:val="009F2163"/>
    <w:rsid w:val="009F7DB2"/>
    <w:rsid w:val="00A03497"/>
    <w:rsid w:val="00A050EA"/>
    <w:rsid w:val="00A35698"/>
    <w:rsid w:val="00A423A3"/>
    <w:rsid w:val="00A44672"/>
    <w:rsid w:val="00A566DC"/>
    <w:rsid w:val="00AA602E"/>
    <w:rsid w:val="00AB0FD3"/>
    <w:rsid w:val="00AD500C"/>
    <w:rsid w:val="00AE482D"/>
    <w:rsid w:val="00AE7FA3"/>
    <w:rsid w:val="00AF1EFA"/>
    <w:rsid w:val="00AF5D16"/>
    <w:rsid w:val="00AF6DE6"/>
    <w:rsid w:val="00B31CCB"/>
    <w:rsid w:val="00B34AA6"/>
    <w:rsid w:val="00B5731E"/>
    <w:rsid w:val="00B60252"/>
    <w:rsid w:val="00B70D6A"/>
    <w:rsid w:val="00B73EBE"/>
    <w:rsid w:val="00B8273A"/>
    <w:rsid w:val="00B92910"/>
    <w:rsid w:val="00BA01F9"/>
    <w:rsid w:val="00BE57E9"/>
    <w:rsid w:val="00C14E84"/>
    <w:rsid w:val="00C15B53"/>
    <w:rsid w:val="00C203C8"/>
    <w:rsid w:val="00C20766"/>
    <w:rsid w:val="00C21135"/>
    <w:rsid w:val="00C84F6C"/>
    <w:rsid w:val="00C97398"/>
    <w:rsid w:val="00CC48C4"/>
    <w:rsid w:val="00CE079F"/>
    <w:rsid w:val="00CE3E15"/>
    <w:rsid w:val="00CF215B"/>
    <w:rsid w:val="00D10D5D"/>
    <w:rsid w:val="00D25F16"/>
    <w:rsid w:val="00D30071"/>
    <w:rsid w:val="00D34035"/>
    <w:rsid w:val="00D36957"/>
    <w:rsid w:val="00D61061"/>
    <w:rsid w:val="00D639CD"/>
    <w:rsid w:val="00D72AC2"/>
    <w:rsid w:val="00D81BDC"/>
    <w:rsid w:val="00D92A7C"/>
    <w:rsid w:val="00D92D58"/>
    <w:rsid w:val="00DC15BF"/>
    <w:rsid w:val="00DC47EB"/>
    <w:rsid w:val="00DC559F"/>
    <w:rsid w:val="00DE5356"/>
    <w:rsid w:val="00DF0E02"/>
    <w:rsid w:val="00DF1E2E"/>
    <w:rsid w:val="00DF1F33"/>
    <w:rsid w:val="00E06BEE"/>
    <w:rsid w:val="00E1466B"/>
    <w:rsid w:val="00E165D3"/>
    <w:rsid w:val="00E47494"/>
    <w:rsid w:val="00E476AC"/>
    <w:rsid w:val="00E60BD3"/>
    <w:rsid w:val="00E64131"/>
    <w:rsid w:val="00E97668"/>
    <w:rsid w:val="00EA2F63"/>
    <w:rsid w:val="00EA5907"/>
    <w:rsid w:val="00EB4DDD"/>
    <w:rsid w:val="00EC420B"/>
    <w:rsid w:val="00ED2C36"/>
    <w:rsid w:val="00ED5B9C"/>
    <w:rsid w:val="00EE2F1D"/>
    <w:rsid w:val="00F03383"/>
    <w:rsid w:val="00F07E51"/>
    <w:rsid w:val="00F155F5"/>
    <w:rsid w:val="00F26B5B"/>
    <w:rsid w:val="00F300CA"/>
    <w:rsid w:val="00F3302D"/>
    <w:rsid w:val="00F351CF"/>
    <w:rsid w:val="00F36B05"/>
    <w:rsid w:val="00F52FC8"/>
    <w:rsid w:val="00F54044"/>
    <w:rsid w:val="00F56108"/>
    <w:rsid w:val="00F77C7A"/>
    <w:rsid w:val="00F838FE"/>
    <w:rsid w:val="00FA054B"/>
    <w:rsid w:val="00FA15E8"/>
    <w:rsid w:val="00FD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01DEB-FE10-4409-9C84-35026816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500C"/>
    <w:rPr>
      <w:color w:val="0000FF"/>
      <w:u w:val="single"/>
    </w:rPr>
  </w:style>
  <w:style w:type="character" w:styleId="FollowedHyperlink">
    <w:name w:val="FollowedHyperlink"/>
    <w:basedOn w:val="DefaultParagraphFont"/>
    <w:uiPriority w:val="99"/>
    <w:semiHidden/>
    <w:unhideWhenUsed/>
    <w:rsid w:val="00616A9F"/>
    <w:rPr>
      <w:color w:val="954F72" w:themeColor="followedHyperlink"/>
      <w:u w:val="single"/>
    </w:rPr>
  </w:style>
  <w:style w:type="paragraph" w:customStyle="1" w:styleId="paragraph">
    <w:name w:val="paragraph"/>
    <w:basedOn w:val="Normal"/>
    <w:rsid w:val="00E476AC"/>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76AC"/>
  </w:style>
  <w:style w:type="character" w:customStyle="1" w:styleId="eop">
    <w:name w:val="eop"/>
    <w:basedOn w:val="DefaultParagraphFont"/>
    <w:rsid w:val="00E476AC"/>
  </w:style>
  <w:style w:type="character" w:styleId="CommentReference">
    <w:name w:val="annotation reference"/>
    <w:basedOn w:val="DefaultParagraphFont"/>
    <w:uiPriority w:val="99"/>
    <w:semiHidden/>
    <w:unhideWhenUsed/>
    <w:rsid w:val="00C15B53"/>
    <w:rPr>
      <w:sz w:val="16"/>
      <w:szCs w:val="16"/>
    </w:rPr>
  </w:style>
  <w:style w:type="paragraph" w:styleId="CommentText">
    <w:name w:val="annotation text"/>
    <w:basedOn w:val="Normal"/>
    <w:link w:val="CommentTextChar"/>
    <w:uiPriority w:val="99"/>
    <w:semiHidden/>
    <w:unhideWhenUsed/>
    <w:rsid w:val="00C15B53"/>
    <w:pPr>
      <w:spacing w:line="240" w:lineRule="auto"/>
    </w:pPr>
    <w:rPr>
      <w:sz w:val="20"/>
      <w:szCs w:val="20"/>
    </w:rPr>
  </w:style>
  <w:style w:type="character" w:customStyle="1" w:styleId="CommentTextChar">
    <w:name w:val="Comment Text Char"/>
    <w:basedOn w:val="DefaultParagraphFont"/>
    <w:link w:val="CommentText"/>
    <w:uiPriority w:val="99"/>
    <w:semiHidden/>
    <w:rsid w:val="00C15B53"/>
    <w:rPr>
      <w:sz w:val="20"/>
      <w:szCs w:val="20"/>
    </w:rPr>
  </w:style>
  <w:style w:type="paragraph" w:styleId="CommentSubject">
    <w:name w:val="annotation subject"/>
    <w:basedOn w:val="CommentText"/>
    <w:next w:val="CommentText"/>
    <w:link w:val="CommentSubjectChar"/>
    <w:uiPriority w:val="99"/>
    <w:semiHidden/>
    <w:unhideWhenUsed/>
    <w:rsid w:val="00C15B53"/>
    <w:rPr>
      <w:b/>
      <w:bCs/>
    </w:rPr>
  </w:style>
  <w:style w:type="character" w:customStyle="1" w:styleId="CommentSubjectChar">
    <w:name w:val="Comment Subject Char"/>
    <w:basedOn w:val="CommentTextChar"/>
    <w:link w:val="CommentSubject"/>
    <w:uiPriority w:val="99"/>
    <w:semiHidden/>
    <w:rsid w:val="00C15B53"/>
    <w:rPr>
      <w:b/>
      <w:bCs/>
      <w:sz w:val="20"/>
      <w:szCs w:val="20"/>
    </w:rPr>
  </w:style>
  <w:style w:type="paragraph" w:styleId="BalloonText">
    <w:name w:val="Balloon Text"/>
    <w:basedOn w:val="Normal"/>
    <w:link w:val="BalloonTextChar"/>
    <w:uiPriority w:val="99"/>
    <w:semiHidden/>
    <w:unhideWhenUsed/>
    <w:rsid w:val="00C15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53"/>
    <w:rPr>
      <w:rFonts w:ascii="Segoe UI" w:hAnsi="Segoe UI" w:cs="Segoe UI"/>
      <w:sz w:val="18"/>
      <w:szCs w:val="18"/>
    </w:rPr>
  </w:style>
  <w:style w:type="paragraph" w:styleId="Caption">
    <w:name w:val="caption"/>
    <w:basedOn w:val="Normal"/>
    <w:next w:val="Normal"/>
    <w:uiPriority w:val="35"/>
    <w:unhideWhenUsed/>
    <w:qFormat/>
    <w:rsid w:val="00625D2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40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E77"/>
  </w:style>
  <w:style w:type="paragraph" w:styleId="Footer">
    <w:name w:val="footer"/>
    <w:basedOn w:val="Normal"/>
    <w:link w:val="FooterChar"/>
    <w:uiPriority w:val="99"/>
    <w:unhideWhenUsed/>
    <w:rsid w:val="00540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E77"/>
  </w:style>
  <w:style w:type="character" w:customStyle="1" w:styleId="apple-converted-space">
    <w:name w:val="apple-converted-space"/>
    <w:basedOn w:val="DefaultParagraphFont"/>
    <w:rsid w:val="00AF1EFA"/>
  </w:style>
  <w:style w:type="paragraph" w:styleId="ListParagraph">
    <w:name w:val="List Paragraph"/>
    <w:basedOn w:val="Normal"/>
    <w:uiPriority w:val="34"/>
    <w:qFormat/>
    <w:rsid w:val="00292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490">
      <w:bodyDiv w:val="1"/>
      <w:marLeft w:val="0"/>
      <w:marRight w:val="0"/>
      <w:marTop w:val="0"/>
      <w:marBottom w:val="0"/>
      <w:divBdr>
        <w:top w:val="none" w:sz="0" w:space="0" w:color="auto"/>
        <w:left w:val="none" w:sz="0" w:space="0" w:color="auto"/>
        <w:bottom w:val="none" w:sz="0" w:space="0" w:color="auto"/>
        <w:right w:val="none" w:sz="0" w:space="0" w:color="auto"/>
      </w:divBdr>
    </w:div>
    <w:div w:id="50077116">
      <w:bodyDiv w:val="1"/>
      <w:marLeft w:val="0"/>
      <w:marRight w:val="0"/>
      <w:marTop w:val="0"/>
      <w:marBottom w:val="0"/>
      <w:divBdr>
        <w:top w:val="none" w:sz="0" w:space="0" w:color="auto"/>
        <w:left w:val="none" w:sz="0" w:space="0" w:color="auto"/>
        <w:bottom w:val="none" w:sz="0" w:space="0" w:color="auto"/>
        <w:right w:val="none" w:sz="0" w:space="0" w:color="auto"/>
      </w:divBdr>
    </w:div>
    <w:div w:id="59643391">
      <w:bodyDiv w:val="1"/>
      <w:marLeft w:val="0"/>
      <w:marRight w:val="0"/>
      <w:marTop w:val="0"/>
      <w:marBottom w:val="0"/>
      <w:divBdr>
        <w:top w:val="none" w:sz="0" w:space="0" w:color="auto"/>
        <w:left w:val="none" w:sz="0" w:space="0" w:color="auto"/>
        <w:bottom w:val="none" w:sz="0" w:space="0" w:color="auto"/>
        <w:right w:val="none" w:sz="0" w:space="0" w:color="auto"/>
      </w:divBdr>
    </w:div>
    <w:div w:id="199241521">
      <w:bodyDiv w:val="1"/>
      <w:marLeft w:val="0"/>
      <w:marRight w:val="0"/>
      <w:marTop w:val="0"/>
      <w:marBottom w:val="0"/>
      <w:divBdr>
        <w:top w:val="none" w:sz="0" w:space="0" w:color="auto"/>
        <w:left w:val="none" w:sz="0" w:space="0" w:color="auto"/>
        <w:bottom w:val="none" w:sz="0" w:space="0" w:color="auto"/>
        <w:right w:val="none" w:sz="0" w:space="0" w:color="auto"/>
      </w:divBdr>
    </w:div>
    <w:div w:id="231736730">
      <w:bodyDiv w:val="1"/>
      <w:marLeft w:val="0"/>
      <w:marRight w:val="0"/>
      <w:marTop w:val="0"/>
      <w:marBottom w:val="0"/>
      <w:divBdr>
        <w:top w:val="none" w:sz="0" w:space="0" w:color="auto"/>
        <w:left w:val="none" w:sz="0" w:space="0" w:color="auto"/>
        <w:bottom w:val="none" w:sz="0" w:space="0" w:color="auto"/>
        <w:right w:val="none" w:sz="0" w:space="0" w:color="auto"/>
      </w:divBdr>
    </w:div>
    <w:div w:id="314146380">
      <w:bodyDiv w:val="1"/>
      <w:marLeft w:val="0"/>
      <w:marRight w:val="0"/>
      <w:marTop w:val="0"/>
      <w:marBottom w:val="0"/>
      <w:divBdr>
        <w:top w:val="none" w:sz="0" w:space="0" w:color="auto"/>
        <w:left w:val="none" w:sz="0" w:space="0" w:color="auto"/>
        <w:bottom w:val="none" w:sz="0" w:space="0" w:color="auto"/>
        <w:right w:val="none" w:sz="0" w:space="0" w:color="auto"/>
      </w:divBdr>
    </w:div>
    <w:div w:id="520511981">
      <w:bodyDiv w:val="1"/>
      <w:marLeft w:val="0"/>
      <w:marRight w:val="0"/>
      <w:marTop w:val="0"/>
      <w:marBottom w:val="0"/>
      <w:divBdr>
        <w:top w:val="none" w:sz="0" w:space="0" w:color="auto"/>
        <w:left w:val="none" w:sz="0" w:space="0" w:color="auto"/>
        <w:bottom w:val="none" w:sz="0" w:space="0" w:color="auto"/>
        <w:right w:val="none" w:sz="0" w:space="0" w:color="auto"/>
      </w:divBdr>
    </w:div>
    <w:div w:id="576548674">
      <w:bodyDiv w:val="1"/>
      <w:marLeft w:val="0"/>
      <w:marRight w:val="0"/>
      <w:marTop w:val="0"/>
      <w:marBottom w:val="0"/>
      <w:divBdr>
        <w:top w:val="none" w:sz="0" w:space="0" w:color="auto"/>
        <w:left w:val="none" w:sz="0" w:space="0" w:color="auto"/>
        <w:bottom w:val="none" w:sz="0" w:space="0" w:color="auto"/>
        <w:right w:val="none" w:sz="0" w:space="0" w:color="auto"/>
      </w:divBdr>
    </w:div>
    <w:div w:id="605312063">
      <w:bodyDiv w:val="1"/>
      <w:marLeft w:val="0"/>
      <w:marRight w:val="0"/>
      <w:marTop w:val="0"/>
      <w:marBottom w:val="0"/>
      <w:divBdr>
        <w:top w:val="none" w:sz="0" w:space="0" w:color="auto"/>
        <w:left w:val="none" w:sz="0" w:space="0" w:color="auto"/>
        <w:bottom w:val="none" w:sz="0" w:space="0" w:color="auto"/>
        <w:right w:val="none" w:sz="0" w:space="0" w:color="auto"/>
      </w:divBdr>
    </w:div>
    <w:div w:id="763184073">
      <w:bodyDiv w:val="1"/>
      <w:marLeft w:val="0"/>
      <w:marRight w:val="0"/>
      <w:marTop w:val="0"/>
      <w:marBottom w:val="0"/>
      <w:divBdr>
        <w:top w:val="none" w:sz="0" w:space="0" w:color="auto"/>
        <w:left w:val="none" w:sz="0" w:space="0" w:color="auto"/>
        <w:bottom w:val="none" w:sz="0" w:space="0" w:color="auto"/>
        <w:right w:val="none" w:sz="0" w:space="0" w:color="auto"/>
      </w:divBdr>
    </w:div>
    <w:div w:id="773325690">
      <w:bodyDiv w:val="1"/>
      <w:marLeft w:val="0"/>
      <w:marRight w:val="0"/>
      <w:marTop w:val="0"/>
      <w:marBottom w:val="0"/>
      <w:divBdr>
        <w:top w:val="none" w:sz="0" w:space="0" w:color="auto"/>
        <w:left w:val="none" w:sz="0" w:space="0" w:color="auto"/>
        <w:bottom w:val="none" w:sz="0" w:space="0" w:color="auto"/>
        <w:right w:val="none" w:sz="0" w:space="0" w:color="auto"/>
      </w:divBdr>
    </w:div>
    <w:div w:id="974797443">
      <w:bodyDiv w:val="1"/>
      <w:marLeft w:val="0"/>
      <w:marRight w:val="0"/>
      <w:marTop w:val="0"/>
      <w:marBottom w:val="0"/>
      <w:divBdr>
        <w:top w:val="none" w:sz="0" w:space="0" w:color="auto"/>
        <w:left w:val="none" w:sz="0" w:space="0" w:color="auto"/>
        <w:bottom w:val="none" w:sz="0" w:space="0" w:color="auto"/>
        <w:right w:val="none" w:sz="0" w:space="0" w:color="auto"/>
      </w:divBdr>
    </w:div>
    <w:div w:id="1364985742">
      <w:bodyDiv w:val="1"/>
      <w:marLeft w:val="0"/>
      <w:marRight w:val="0"/>
      <w:marTop w:val="0"/>
      <w:marBottom w:val="0"/>
      <w:divBdr>
        <w:top w:val="none" w:sz="0" w:space="0" w:color="auto"/>
        <w:left w:val="none" w:sz="0" w:space="0" w:color="auto"/>
        <w:bottom w:val="none" w:sz="0" w:space="0" w:color="auto"/>
        <w:right w:val="none" w:sz="0" w:space="0" w:color="auto"/>
      </w:divBdr>
    </w:div>
    <w:div w:id="1535077123">
      <w:bodyDiv w:val="1"/>
      <w:marLeft w:val="0"/>
      <w:marRight w:val="0"/>
      <w:marTop w:val="0"/>
      <w:marBottom w:val="0"/>
      <w:divBdr>
        <w:top w:val="none" w:sz="0" w:space="0" w:color="auto"/>
        <w:left w:val="none" w:sz="0" w:space="0" w:color="auto"/>
        <w:bottom w:val="none" w:sz="0" w:space="0" w:color="auto"/>
        <w:right w:val="none" w:sz="0" w:space="0" w:color="auto"/>
      </w:divBdr>
      <w:divsChild>
        <w:div w:id="1066031723">
          <w:marLeft w:val="0"/>
          <w:marRight w:val="0"/>
          <w:marTop w:val="0"/>
          <w:marBottom w:val="0"/>
          <w:divBdr>
            <w:top w:val="none" w:sz="0" w:space="0" w:color="auto"/>
            <w:left w:val="none" w:sz="0" w:space="0" w:color="auto"/>
            <w:bottom w:val="none" w:sz="0" w:space="0" w:color="auto"/>
            <w:right w:val="none" w:sz="0" w:space="0" w:color="auto"/>
          </w:divBdr>
          <w:divsChild>
            <w:div w:id="2107534485">
              <w:marLeft w:val="0"/>
              <w:marRight w:val="0"/>
              <w:marTop w:val="0"/>
              <w:marBottom w:val="0"/>
              <w:divBdr>
                <w:top w:val="none" w:sz="0" w:space="0" w:color="auto"/>
                <w:left w:val="none" w:sz="0" w:space="0" w:color="auto"/>
                <w:bottom w:val="none" w:sz="0" w:space="0" w:color="auto"/>
                <w:right w:val="none" w:sz="0" w:space="0" w:color="auto"/>
              </w:divBdr>
              <w:divsChild>
                <w:div w:id="1197618650">
                  <w:marLeft w:val="0"/>
                  <w:marRight w:val="0"/>
                  <w:marTop w:val="0"/>
                  <w:marBottom w:val="0"/>
                  <w:divBdr>
                    <w:top w:val="none" w:sz="0" w:space="0" w:color="auto"/>
                    <w:left w:val="none" w:sz="0" w:space="0" w:color="auto"/>
                    <w:bottom w:val="none" w:sz="0" w:space="0" w:color="auto"/>
                    <w:right w:val="none" w:sz="0" w:space="0" w:color="auto"/>
                  </w:divBdr>
                  <w:divsChild>
                    <w:div w:id="362295037">
                      <w:marLeft w:val="0"/>
                      <w:marRight w:val="0"/>
                      <w:marTop w:val="0"/>
                      <w:marBottom w:val="0"/>
                      <w:divBdr>
                        <w:top w:val="none" w:sz="0" w:space="0" w:color="auto"/>
                        <w:left w:val="none" w:sz="0" w:space="0" w:color="auto"/>
                        <w:bottom w:val="none" w:sz="0" w:space="0" w:color="auto"/>
                        <w:right w:val="none" w:sz="0" w:space="0" w:color="auto"/>
                      </w:divBdr>
                      <w:divsChild>
                        <w:div w:id="1794712239">
                          <w:marLeft w:val="0"/>
                          <w:marRight w:val="0"/>
                          <w:marTop w:val="0"/>
                          <w:marBottom w:val="0"/>
                          <w:divBdr>
                            <w:top w:val="none" w:sz="0" w:space="0" w:color="auto"/>
                            <w:left w:val="none" w:sz="0" w:space="0" w:color="auto"/>
                            <w:bottom w:val="none" w:sz="0" w:space="0" w:color="auto"/>
                            <w:right w:val="none" w:sz="0" w:space="0" w:color="auto"/>
                          </w:divBdr>
                          <w:divsChild>
                            <w:div w:id="1778409752">
                              <w:marLeft w:val="0"/>
                              <w:marRight w:val="0"/>
                              <w:marTop w:val="0"/>
                              <w:marBottom w:val="0"/>
                              <w:divBdr>
                                <w:top w:val="none" w:sz="0" w:space="0" w:color="auto"/>
                                <w:left w:val="none" w:sz="0" w:space="0" w:color="auto"/>
                                <w:bottom w:val="none" w:sz="0" w:space="0" w:color="auto"/>
                                <w:right w:val="none" w:sz="0" w:space="0" w:color="auto"/>
                              </w:divBdr>
                              <w:divsChild>
                                <w:div w:id="1874922232">
                                  <w:marLeft w:val="0"/>
                                  <w:marRight w:val="0"/>
                                  <w:marTop w:val="0"/>
                                  <w:marBottom w:val="0"/>
                                  <w:divBdr>
                                    <w:top w:val="none" w:sz="0" w:space="0" w:color="auto"/>
                                    <w:left w:val="none" w:sz="0" w:space="0" w:color="auto"/>
                                    <w:bottom w:val="none" w:sz="0" w:space="0" w:color="auto"/>
                                    <w:right w:val="none" w:sz="0" w:space="0" w:color="auto"/>
                                  </w:divBdr>
                                  <w:divsChild>
                                    <w:div w:id="1479687829">
                                      <w:marLeft w:val="0"/>
                                      <w:marRight w:val="0"/>
                                      <w:marTop w:val="0"/>
                                      <w:marBottom w:val="0"/>
                                      <w:divBdr>
                                        <w:top w:val="none" w:sz="0" w:space="0" w:color="auto"/>
                                        <w:left w:val="none" w:sz="0" w:space="0" w:color="auto"/>
                                        <w:bottom w:val="none" w:sz="0" w:space="0" w:color="auto"/>
                                        <w:right w:val="none" w:sz="0" w:space="0" w:color="auto"/>
                                      </w:divBdr>
                                      <w:divsChild>
                                        <w:div w:id="1628245095">
                                          <w:marLeft w:val="0"/>
                                          <w:marRight w:val="0"/>
                                          <w:marTop w:val="0"/>
                                          <w:marBottom w:val="0"/>
                                          <w:divBdr>
                                            <w:top w:val="none" w:sz="0" w:space="0" w:color="auto"/>
                                            <w:left w:val="none" w:sz="0" w:space="0" w:color="auto"/>
                                            <w:bottom w:val="none" w:sz="0" w:space="0" w:color="auto"/>
                                            <w:right w:val="none" w:sz="0" w:space="0" w:color="auto"/>
                                          </w:divBdr>
                                          <w:divsChild>
                                            <w:div w:id="1840197604">
                                              <w:marLeft w:val="0"/>
                                              <w:marRight w:val="0"/>
                                              <w:marTop w:val="0"/>
                                              <w:marBottom w:val="0"/>
                                              <w:divBdr>
                                                <w:top w:val="none" w:sz="0" w:space="0" w:color="auto"/>
                                                <w:left w:val="none" w:sz="0" w:space="0" w:color="auto"/>
                                                <w:bottom w:val="none" w:sz="0" w:space="0" w:color="auto"/>
                                                <w:right w:val="none" w:sz="0" w:space="0" w:color="auto"/>
                                              </w:divBdr>
                                              <w:divsChild>
                                                <w:div w:id="987830987">
                                                  <w:marLeft w:val="0"/>
                                                  <w:marRight w:val="0"/>
                                                  <w:marTop w:val="0"/>
                                                  <w:marBottom w:val="0"/>
                                                  <w:divBdr>
                                                    <w:top w:val="single" w:sz="6" w:space="0" w:color="ABABAB"/>
                                                    <w:left w:val="single" w:sz="6" w:space="0" w:color="ABABAB"/>
                                                    <w:bottom w:val="none" w:sz="0" w:space="0" w:color="auto"/>
                                                    <w:right w:val="single" w:sz="6" w:space="0" w:color="ABABAB"/>
                                                  </w:divBdr>
                                                  <w:divsChild>
                                                    <w:div w:id="1611890008">
                                                      <w:marLeft w:val="-285"/>
                                                      <w:marRight w:val="-150"/>
                                                      <w:marTop w:val="0"/>
                                                      <w:marBottom w:val="0"/>
                                                      <w:divBdr>
                                                        <w:top w:val="none" w:sz="0" w:space="0" w:color="auto"/>
                                                        <w:left w:val="none" w:sz="0" w:space="0" w:color="auto"/>
                                                        <w:bottom w:val="none" w:sz="0" w:space="0" w:color="auto"/>
                                                        <w:right w:val="none" w:sz="0" w:space="0" w:color="auto"/>
                                                      </w:divBdr>
                                                      <w:divsChild>
                                                        <w:div w:id="237133299">
                                                          <w:marLeft w:val="0"/>
                                                          <w:marRight w:val="0"/>
                                                          <w:marTop w:val="0"/>
                                                          <w:marBottom w:val="0"/>
                                                          <w:divBdr>
                                                            <w:top w:val="none" w:sz="0" w:space="0" w:color="auto"/>
                                                            <w:left w:val="none" w:sz="0" w:space="0" w:color="auto"/>
                                                            <w:bottom w:val="none" w:sz="0" w:space="0" w:color="auto"/>
                                                            <w:right w:val="none" w:sz="0" w:space="0" w:color="auto"/>
                                                          </w:divBdr>
                                                          <w:divsChild>
                                                            <w:div w:id="1650788686">
                                                              <w:marLeft w:val="0"/>
                                                              <w:marRight w:val="0"/>
                                                              <w:marTop w:val="0"/>
                                                              <w:marBottom w:val="0"/>
                                                              <w:divBdr>
                                                                <w:top w:val="none" w:sz="0" w:space="0" w:color="auto"/>
                                                                <w:left w:val="none" w:sz="0" w:space="0" w:color="auto"/>
                                                                <w:bottom w:val="none" w:sz="0" w:space="0" w:color="auto"/>
                                                                <w:right w:val="none" w:sz="0" w:space="0" w:color="auto"/>
                                                              </w:divBdr>
                                                              <w:divsChild>
                                                                <w:div w:id="443229573">
                                                                  <w:marLeft w:val="0"/>
                                                                  <w:marRight w:val="0"/>
                                                                  <w:marTop w:val="0"/>
                                                                  <w:marBottom w:val="0"/>
                                                                  <w:divBdr>
                                                                    <w:top w:val="none" w:sz="0" w:space="0" w:color="auto"/>
                                                                    <w:left w:val="none" w:sz="0" w:space="0" w:color="auto"/>
                                                                    <w:bottom w:val="none" w:sz="0" w:space="0" w:color="auto"/>
                                                                    <w:right w:val="none" w:sz="0" w:space="0" w:color="auto"/>
                                                                  </w:divBdr>
                                                                  <w:divsChild>
                                                                    <w:div w:id="1063522189">
                                                                      <w:marLeft w:val="0"/>
                                                                      <w:marRight w:val="0"/>
                                                                      <w:marTop w:val="0"/>
                                                                      <w:marBottom w:val="0"/>
                                                                      <w:divBdr>
                                                                        <w:top w:val="none" w:sz="0" w:space="0" w:color="auto"/>
                                                                        <w:left w:val="none" w:sz="0" w:space="0" w:color="auto"/>
                                                                        <w:bottom w:val="none" w:sz="0" w:space="0" w:color="auto"/>
                                                                        <w:right w:val="none" w:sz="0" w:space="0" w:color="auto"/>
                                                                      </w:divBdr>
                                                                      <w:divsChild>
                                                                        <w:div w:id="1606115913">
                                                                          <w:marLeft w:val="0"/>
                                                                          <w:marRight w:val="0"/>
                                                                          <w:marTop w:val="0"/>
                                                                          <w:marBottom w:val="0"/>
                                                                          <w:divBdr>
                                                                            <w:top w:val="none" w:sz="0" w:space="0" w:color="auto"/>
                                                                            <w:left w:val="none" w:sz="0" w:space="0" w:color="auto"/>
                                                                            <w:bottom w:val="none" w:sz="0" w:space="0" w:color="auto"/>
                                                                            <w:right w:val="none" w:sz="0" w:space="0" w:color="auto"/>
                                                                          </w:divBdr>
                                                                          <w:divsChild>
                                                                            <w:div w:id="767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4523">
      <w:bodyDiv w:val="1"/>
      <w:marLeft w:val="0"/>
      <w:marRight w:val="0"/>
      <w:marTop w:val="0"/>
      <w:marBottom w:val="0"/>
      <w:divBdr>
        <w:top w:val="none" w:sz="0" w:space="0" w:color="auto"/>
        <w:left w:val="none" w:sz="0" w:space="0" w:color="auto"/>
        <w:bottom w:val="none" w:sz="0" w:space="0" w:color="auto"/>
        <w:right w:val="none" w:sz="0" w:space="0" w:color="auto"/>
      </w:divBdr>
    </w:div>
    <w:div w:id="1608350630">
      <w:bodyDiv w:val="1"/>
      <w:marLeft w:val="0"/>
      <w:marRight w:val="0"/>
      <w:marTop w:val="0"/>
      <w:marBottom w:val="0"/>
      <w:divBdr>
        <w:top w:val="none" w:sz="0" w:space="0" w:color="auto"/>
        <w:left w:val="none" w:sz="0" w:space="0" w:color="auto"/>
        <w:bottom w:val="none" w:sz="0" w:space="0" w:color="auto"/>
        <w:right w:val="none" w:sz="0" w:space="0" w:color="auto"/>
      </w:divBdr>
    </w:div>
    <w:div w:id="1653287732">
      <w:bodyDiv w:val="1"/>
      <w:marLeft w:val="0"/>
      <w:marRight w:val="0"/>
      <w:marTop w:val="0"/>
      <w:marBottom w:val="0"/>
      <w:divBdr>
        <w:top w:val="none" w:sz="0" w:space="0" w:color="auto"/>
        <w:left w:val="none" w:sz="0" w:space="0" w:color="auto"/>
        <w:bottom w:val="none" w:sz="0" w:space="0" w:color="auto"/>
        <w:right w:val="none" w:sz="0" w:space="0" w:color="auto"/>
      </w:divBdr>
      <w:divsChild>
        <w:div w:id="515845980">
          <w:marLeft w:val="0"/>
          <w:marRight w:val="0"/>
          <w:marTop w:val="0"/>
          <w:marBottom w:val="0"/>
          <w:divBdr>
            <w:top w:val="none" w:sz="0" w:space="0" w:color="auto"/>
            <w:left w:val="none" w:sz="0" w:space="0" w:color="auto"/>
            <w:bottom w:val="none" w:sz="0" w:space="0" w:color="auto"/>
            <w:right w:val="none" w:sz="0" w:space="0" w:color="auto"/>
          </w:divBdr>
          <w:divsChild>
            <w:div w:id="771820666">
              <w:marLeft w:val="0"/>
              <w:marRight w:val="0"/>
              <w:marTop w:val="0"/>
              <w:marBottom w:val="0"/>
              <w:divBdr>
                <w:top w:val="none" w:sz="0" w:space="0" w:color="auto"/>
                <w:left w:val="none" w:sz="0" w:space="0" w:color="auto"/>
                <w:bottom w:val="none" w:sz="0" w:space="0" w:color="auto"/>
                <w:right w:val="none" w:sz="0" w:space="0" w:color="auto"/>
              </w:divBdr>
              <w:divsChild>
                <w:div w:id="578054092">
                  <w:marLeft w:val="0"/>
                  <w:marRight w:val="0"/>
                  <w:marTop w:val="0"/>
                  <w:marBottom w:val="0"/>
                  <w:divBdr>
                    <w:top w:val="none" w:sz="0" w:space="0" w:color="auto"/>
                    <w:left w:val="none" w:sz="0" w:space="0" w:color="auto"/>
                    <w:bottom w:val="none" w:sz="0" w:space="0" w:color="auto"/>
                    <w:right w:val="none" w:sz="0" w:space="0" w:color="auto"/>
                  </w:divBdr>
                  <w:divsChild>
                    <w:div w:id="385569345">
                      <w:marLeft w:val="0"/>
                      <w:marRight w:val="0"/>
                      <w:marTop w:val="0"/>
                      <w:marBottom w:val="0"/>
                      <w:divBdr>
                        <w:top w:val="none" w:sz="0" w:space="0" w:color="auto"/>
                        <w:left w:val="none" w:sz="0" w:space="0" w:color="auto"/>
                        <w:bottom w:val="none" w:sz="0" w:space="0" w:color="auto"/>
                        <w:right w:val="none" w:sz="0" w:space="0" w:color="auto"/>
                      </w:divBdr>
                      <w:divsChild>
                        <w:div w:id="469516723">
                          <w:marLeft w:val="0"/>
                          <w:marRight w:val="0"/>
                          <w:marTop w:val="0"/>
                          <w:marBottom w:val="0"/>
                          <w:divBdr>
                            <w:top w:val="none" w:sz="0" w:space="0" w:color="auto"/>
                            <w:left w:val="none" w:sz="0" w:space="0" w:color="auto"/>
                            <w:bottom w:val="none" w:sz="0" w:space="0" w:color="auto"/>
                            <w:right w:val="none" w:sz="0" w:space="0" w:color="auto"/>
                          </w:divBdr>
                          <w:divsChild>
                            <w:div w:id="1961446679">
                              <w:marLeft w:val="0"/>
                              <w:marRight w:val="0"/>
                              <w:marTop w:val="0"/>
                              <w:marBottom w:val="0"/>
                              <w:divBdr>
                                <w:top w:val="none" w:sz="0" w:space="0" w:color="auto"/>
                                <w:left w:val="none" w:sz="0" w:space="0" w:color="auto"/>
                                <w:bottom w:val="none" w:sz="0" w:space="0" w:color="auto"/>
                                <w:right w:val="none" w:sz="0" w:space="0" w:color="auto"/>
                              </w:divBdr>
                              <w:divsChild>
                                <w:div w:id="1093355878">
                                  <w:marLeft w:val="0"/>
                                  <w:marRight w:val="0"/>
                                  <w:marTop w:val="0"/>
                                  <w:marBottom w:val="0"/>
                                  <w:divBdr>
                                    <w:top w:val="none" w:sz="0" w:space="0" w:color="auto"/>
                                    <w:left w:val="none" w:sz="0" w:space="0" w:color="auto"/>
                                    <w:bottom w:val="none" w:sz="0" w:space="0" w:color="auto"/>
                                    <w:right w:val="none" w:sz="0" w:space="0" w:color="auto"/>
                                  </w:divBdr>
                                  <w:divsChild>
                                    <w:div w:id="983049277">
                                      <w:marLeft w:val="0"/>
                                      <w:marRight w:val="0"/>
                                      <w:marTop w:val="0"/>
                                      <w:marBottom w:val="0"/>
                                      <w:divBdr>
                                        <w:top w:val="none" w:sz="0" w:space="0" w:color="auto"/>
                                        <w:left w:val="none" w:sz="0" w:space="0" w:color="auto"/>
                                        <w:bottom w:val="none" w:sz="0" w:space="0" w:color="auto"/>
                                        <w:right w:val="none" w:sz="0" w:space="0" w:color="auto"/>
                                      </w:divBdr>
                                      <w:divsChild>
                                        <w:div w:id="1599216577">
                                          <w:marLeft w:val="0"/>
                                          <w:marRight w:val="0"/>
                                          <w:marTop w:val="0"/>
                                          <w:marBottom w:val="0"/>
                                          <w:divBdr>
                                            <w:top w:val="none" w:sz="0" w:space="0" w:color="auto"/>
                                            <w:left w:val="none" w:sz="0" w:space="0" w:color="auto"/>
                                            <w:bottom w:val="none" w:sz="0" w:space="0" w:color="auto"/>
                                            <w:right w:val="none" w:sz="0" w:space="0" w:color="auto"/>
                                          </w:divBdr>
                                          <w:divsChild>
                                            <w:div w:id="2060592847">
                                              <w:marLeft w:val="0"/>
                                              <w:marRight w:val="0"/>
                                              <w:marTop w:val="0"/>
                                              <w:marBottom w:val="0"/>
                                              <w:divBdr>
                                                <w:top w:val="none" w:sz="0" w:space="0" w:color="auto"/>
                                                <w:left w:val="none" w:sz="0" w:space="0" w:color="auto"/>
                                                <w:bottom w:val="none" w:sz="0" w:space="0" w:color="auto"/>
                                                <w:right w:val="none" w:sz="0" w:space="0" w:color="auto"/>
                                              </w:divBdr>
                                              <w:divsChild>
                                                <w:div w:id="1504933613">
                                                  <w:marLeft w:val="0"/>
                                                  <w:marRight w:val="0"/>
                                                  <w:marTop w:val="0"/>
                                                  <w:marBottom w:val="0"/>
                                                  <w:divBdr>
                                                    <w:top w:val="single" w:sz="6" w:space="0" w:color="ABABAB"/>
                                                    <w:left w:val="single" w:sz="6" w:space="0" w:color="ABABAB"/>
                                                    <w:bottom w:val="none" w:sz="0" w:space="0" w:color="auto"/>
                                                    <w:right w:val="single" w:sz="6" w:space="0" w:color="ABABAB"/>
                                                  </w:divBdr>
                                                  <w:divsChild>
                                                    <w:div w:id="558053686">
                                                      <w:marLeft w:val="-285"/>
                                                      <w:marRight w:val="-150"/>
                                                      <w:marTop w:val="0"/>
                                                      <w:marBottom w:val="0"/>
                                                      <w:divBdr>
                                                        <w:top w:val="none" w:sz="0" w:space="0" w:color="auto"/>
                                                        <w:left w:val="none" w:sz="0" w:space="0" w:color="auto"/>
                                                        <w:bottom w:val="none" w:sz="0" w:space="0" w:color="auto"/>
                                                        <w:right w:val="none" w:sz="0" w:space="0" w:color="auto"/>
                                                      </w:divBdr>
                                                      <w:divsChild>
                                                        <w:div w:id="18431648">
                                                          <w:marLeft w:val="0"/>
                                                          <w:marRight w:val="0"/>
                                                          <w:marTop w:val="0"/>
                                                          <w:marBottom w:val="0"/>
                                                          <w:divBdr>
                                                            <w:top w:val="none" w:sz="0" w:space="0" w:color="auto"/>
                                                            <w:left w:val="none" w:sz="0" w:space="0" w:color="auto"/>
                                                            <w:bottom w:val="none" w:sz="0" w:space="0" w:color="auto"/>
                                                            <w:right w:val="none" w:sz="0" w:space="0" w:color="auto"/>
                                                          </w:divBdr>
                                                          <w:divsChild>
                                                            <w:div w:id="1087767362">
                                                              <w:marLeft w:val="0"/>
                                                              <w:marRight w:val="0"/>
                                                              <w:marTop w:val="0"/>
                                                              <w:marBottom w:val="0"/>
                                                              <w:divBdr>
                                                                <w:top w:val="none" w:sz="0" w:space="0" w:color="auto"/>
                                                                <w:left w:val="none" w:sz="0" w:space="0" w:color="auto"/>
                                                                <w:bottom w:val="none" w:sz="0" w:space="0" w:color="auto"/>
                                                                <w:right w:val="none" w:sz="0" w:space="0" w:color="auto"/>
                                                              </w:divBdr>
                                                              <w:divsChild>
                                                                <w:div w:id="1195770551">
                                                                  <w:marLeft w:val="0"/>
                                                                  <w:marRight w:val="0"/>
                                                                  <w:marTop w:val="0"/>
                                                                  <w:marBottom w:val="0"/>
                                                                  <w:divBdr>
                                                                    <w:top w:val="none" w:sz="0" w:space="0" w:color="auto"/>
                                                                    <w:left w:val="none" w:sz="0" w:space="0" w:color="auto"/>
                                                                    <w:bottom w:val="none" w:sz="0" w:space="0" w:color="auto"/>
                                                                    <w:right w:val="none" w:sz="0" w:space="0" w:color="auto"/>
                                                                  </w:divBdr>
                                                                  <w:divsChild>
                                                                    <w:div w:id="1744377115">
                                                                      <w:marLeft w:val="0"/>
                                                                      <w:marRight w:val="0"/>
                                                                      <w:marTop w:val="0"/>
                                                                      <w:marBottom w:val="0"/>
                                                                      <w:divBdr>
                                                                        <w:top w:val="none" w:sz="0" w:space="0" w:color="auto"/>
                                                                        <w:left w:val="none" w:sz="0" w:space="0" w:color="auto"/>
                                                                        <w:bottom w:val="none" w:sz="0" w:space="0" w:color="auto"/>
                                                                        <w:right w:val="none" w:sz="0" w:space="0" w:color="auto"/>
                                                                      </w:divBdr>
                                                                      <w:divsChild>
                                                                        <w:div w:id="1763067912">
                                                                          <w:marLeft w:val="0"/>
                                                                          <w:marRight w:val="0"/>
                                                                          <w:marTop w:val="0"/>
                                                                          <w:marBottom w:val="0"/>
                                                                          <w:divBdr>
                                                                            <w:top w:val="none" w:sz="0" w:space="0" w:color="auto"/>
                                                                            <w:left w:val="none" w:sz="0" w:space="0" w:color="auto"/>
                                                                            <w:bottom w:val="none" w:sz="0" w:space="0" w:color="auto"/>
                                                                            <w:right w:val="none" w:sz="0" w:space="0" w:color="auto"/>
                                                                          </w:divBdr>
                                                                          <w:divsChild>
                                                                            <w:div w:id="1351644300">
                                                                              <w:marLeft w:val="0"/>
                                                                              <w:marRight w:val="0"/>
                                                                              <w:marTop w:val="0"/>
                                                                              <w:marBottom w:val="0"/>
                                                                              <w:divBdr>
                                                                                <w:top w:val="none" w:sz="0" w:space="0" w:color="auto"/>
                                                                                <w:left w:val="none" w:sz="0" w:space="0" w:color="auto"/>
                                                                                <w:bottom w:val="none" w:sz="0" w:space="0" w:color="auto"/>
                                                                                <w:right w:val="none" w:sz="0" w:space="0" w:color="auto"/>
                                                                              </w:divBdr>
                                                                            </w:div>
                                                                            <w:div w:id="13545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waters@uwtsd.ac.uk" TargetMode="External"/><Relationship Id="rId13" Type="http://schemas.openxmlformats.org/officeDocument/2006/relationships/hyperlink" Target="http://gov.wales/docs/dcells/publications/150803-fp-framework-en.pdf" TargetMode="External"/><Relationship Id="rId18" Type="http://schemas.openxmlformats.org/officeDocument/2006/relationships/hyperlink" Target="http://gov.wales/statistics-and-research/address-list-of-schools/?lang=en"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bc.co.uk/news/uk-wales-20677528" TargetMode="External"/><Relationship Id="rId17" Type="http://schemas.openxmlformats.org/officeDocument/2006/relationships/hyperlink" Target="http://gov.wales/statistics-and-research/households-below-average-income/?lang=en" TargetMode="External"/><Relationship Id="rId2" Type="http://schemas.openxmlformats.org/officeDocument/2006/relationships/numbering" Target="numbering.xml"/><Relationship Id="rId16" Type="http://schemas.openxmlformats.org/officeDocument/2006/relationships/hyperlink" Target="http://gov.wales/docs/dcells/publications/160309-next-steps-en-v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wales/topics/welshlanguage/policy/wls/?lang=en" TargetMode="External"/><Relationship Id="rId5" Type="http://schemas.openxmlformats.org/officeDocument/2006/relationships/webSettings" Target="webSettings.xml"/><Relationship Id="rId15" Type="http://schemas.openxmlformats.org/officeDocument/2006/relationships/hyperlink" Target="http://gov.wales/statistics-and-research/mid-year-estimates-population/?lang=en" TargetMode="External"/><Relationship Id="rId10" Type="http://schemas.openxmlformats.org/officeDocument/2006/relationships/hyperlink" Target="http://www.nfer.ac.uk/publications/PQUK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gov.wales/docs/dcells/publications/151021-a-curriculum-for-wales-a-curriculum-for-life-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Bar16</b:Tag>
    <b:SourceType>JournalArticle</b:SourceType>
    <b:Guid>{15053231-D43D-49D6-BD1C-073C904E3180}</b:Guid>
    <b:Title>Investigating teacher perceptions of teaching ICT in Wales</b:Title>
    <b:Year>2016</b:Year>
    <b:Author>
      <b:Author>
        <b:NameList>
          <b:Person>
            <b:Last>Barnes</b:Last>
            <b:First>J</b:First>
          </b:Person>
          <b:Person>
            <b:Last>Kennewell</b:Last>
            <b:First>S</b:First>
          </b:Person>
        </b:NameList>
      </b:Author>
    </b:Author>
    <b:JournalName>Education and Information Technologies</b:JournalName>
    <b:Pages>1-13</b:Pages>
    <b:RefOrder>1</b:RefOrder>
  </b:Source>
  <b:Source>
    <b:Tag>Dan10</b:Tag>
    <b:SourceType>Book</b:SourceType>
    <b:Guid>{833A0279-76D0-46E2-95F5-7C2E870A07DB}</b:Guid>
    <b:Title>Activity Theory in Practice</b:Title>
    <b:Year>2010</b:Year>
    <b:Author>
      <b:Author>
        <b:NameList>
          <b:Person>
            <b:Last>Daniels</b:Last>
            <b:First>H</b:First>
          </b:Person>
          <b:Person>
            <b:Last>Edwards</b:Last>
            <b:First>A</b:First>
          </b:Person>
          <b:Person>
            <b:Last>Engeström</b:Last>
            <b:First>Y</b:First>
          </b:Person>
          <b:Person>
            <b:Last>Gallagher</b:Last>
            <b:First>T</b:First>
          </b:Person>
          <b:Person>
            <b:Last>Ludvigsen</b:Last>
            <b:Middle>R</b:Middle>
            <b:First>S</b:First>
          </b:Person>
        </b:NameList>
      </b:Author>
    </b:Author>
    <b:City>Oxon</b:City>
    <b:Publisher>Routeledge</b:Publisher>
    <b:Edition>i1t</b:Edition>
    <b:RefOrder>2</b:RefOrder>
  </b:Source>
  <b:Source>
    <b:Tag>Don15</b:Tag>
    <b:SourceType>Book</b:SourceType>
    <b:Guid>{E0F8687E-62BF-480A-A9BA-DEAAA16D5729}</b:Guid>
    <b:Title>Successful Futures: Independant Review of Curriculum nad Assessment Arrangementsin Wales</b:Title>
    <b:Year>2015</b:Year>
    <b:City>Cardiff</b:City>
    <b:Publisher>Welsh Government</b:Publisher>
    <b:Author>
      <b:Author>
        <b:NameList>
          <b:Person>
            <b:Last>Donaldson</b:Last>
            <b:First>G</b:First>
          </b:Person>
        </b:NameList>
      </b:Author>
    </b:Author>
    <b:RefOrder>3</b:RefOrder>
  </b:Source>
  <b:Source>
    <b:Tag>Dou14</b:Tag>
    <b:SourceType>Book</b:SourceType>
    <b:Guid>{1862A406-44E0-43E2-8B71-59BE83063CF7}</b:Guid>
    <b:Title>Student Teachers in School Prctice - An Analysis of Learning Opportunities</b:Title>
    <b:Year>2014</b:Year>
    <b:City>Hampshire</b:City>
    <b:Publisher>Palmgrave Macmillan</b:Publisher>
    <b:Author>
      <b:Author>
        <b:NameList>
          <b:Person>
            <b:Last>Douglas</b:Last>
            <b:Middle>S</b:Middle>
            <b:First>A</b:First>
          </b:Person>
        </b:NameList>
      </b:Author>
    </b:Author>
    <b:RefOrder>4</b:RefOrder>
  </b:Source>
  <b:Source>
    <b:Tag>Eng96</b:Tag>
    <b:SourceType>JournalArticle</b:SourceType>
    <b:Guid>{6754E214-5EF2-490C-B3DA-18FA4032CA7C}</b:Guid>
    <b:Title>Interobjectivity, Ideality, and Dialectics</b:Title>
    <b:Year>1996</b:Year>
    <b:JournalName>Mind, Culture, Activity</b:JournalName>
    <b:Pages>259-265</b:Pages>
    <b:Author>
      <b:Author>
        <b:NameList>
          <b:Person>
            <b:Last>Engeström</b:Last>
            <b:First>Y</b:First>
          </b:Person>
        </b:NameList>
      </b:Author>
    </b:Author>
    <b:RefOrder>5</b:RefOrder>
  </b:Source>
  <b:Source>
    <b:Tag>Eng00</b:Tag>
    <b:SourceType>JournalArticle</b:SourceType>
    <b:Guid>{4491EE1B-B362-478E-945E-BFC1A00918D4}</b:Guid>
    <b:Title>Activity Theory as a Framework for Analysisng and Redesigning Eork</b:Title>
    <b:JournalName>Ergonomix</b:JournalName>
    <b:Year>2000</b:Year>
    <b:Pages>960-974</b:Pages>
    <b:Author>
      <b:Author>
        <b:NameList>
          <b:Person>
            <b:Last>Engeström</b:Last>
            <b:First>Y</b:First>
          </b:Person>
        </b:NameList>
      </b:Author>
    </b:Author>
    <b:RefOrder>6</b:RefOrder>
  </b:Source>
  <b:Source>
    <b:Tag>Eng01</b:Tag>
    <b:SourceType>JournalArticle</b:SourceType>
    <b:Guid>{84BBD5D9-B29B-4416-AF8E-1452F60EC2F8}</b:Guid>
    <b:Title>Expansive Learning at Work: toward an activity theoreetical reconceptualisation</b:Title>
    <b:JournalName>Journal of Education &amp; Work</b:JournalName>
    <b:Year>2001</b:Year>
    <b:Pages>133-156</b:Pages>
    <b:Author>
      <b:Author>
        <b:NameList>
          <b:Person>
            <b:Last>Engeström</b:Last>
            <b:First>Y</b:First>
          </b:Person>
        </b:NameList>
      </b:Author>
    </b:Author>
    <b:RefOrder>7</b:RefOrder>
  </b:Source>
</b:Sources>
</file>

<file path=customXml/itemProps1.xml><?xml version="1.0" encoding="utf-8"?>
<ds:datastoreItem xmlns:ds="http://schemas.openxmlformats.org/officeDocument/2006/customXml" ds:itemID="{BDC275BD-D3D0-43F7-A8CE-4E0163B1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6072</Words>
  <Characters>34612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Wales Trinity Saint David</Company>
  <LinksUpToDate>false</LinksUpToDate>
  <CharactersWithSpaces>40603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Barnes</dc:creator>
  <cp:keywords/>
  <dc:description/>
  <cp:lastModifiedBy>Jane Waters</cp:lastModifiedBy>
  <cp:revision>4</cp:revision>
  <cp:lastPrinted>2017-05-18T12:29:00Z</cp:lastPrinted>
  <dcterms:created xsi:type="dcterms:W3CDTF">2017-05-25T18:36:00Z</dcterms:created>
  <dcterms:modified xsi:type="dcterms:W3CDTF">2017-05-25T19:16:00Z</dcterms:modified>
</cp:coreProperties>
</file>